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713E" w14:textId="07795EE5" w:rsidR="00C755A7" w:rsidRDefault="00AB2BF1">
      <w:pPr>
        <w:rPr>
          <w:rFonts w:ascii="Franklin Gothic Book" w:hAnsi="Franklin Gothic Book"/>
          <w:b/>
          <w:bCs/>
          <w:sz w:val="24"/>
          <w:szCs w:val="24"/>
        </w:rPr>
      </w:pPr>
      <w:ins w:id="0" w:author="Maéva Ambros" w:date="2023-10-23T13:41:00Z">
        <w:r>
          <w:rPr>
            <w:noProof/>
          </w:rPr>
          <w:drawing>
            <wp:anchor distT="0" distB="0" distL="114300" distR="114300" simplePos="0" relativeHeight="251668484" behindDoc="1" locked="0" layoutInCell="1" allowOverlap="1" wp14:anchorId="27025F04" wp14:editId="4A6B8B28">
              <wp:simplePos x="0" y="0"/>
              <wp:positionH relativeFrom="column">
                <wp:posOffset>3618230</wp:posOffset>
              </wp:positionH>
              <wp:positionV relativeFrom="paragraph">
                <wp:posOffset>9525</wp:posOffset>
              </wp:positionV>
              <wp:extent cx="2314575" cy="1057275"/>
              <wp:effectExtent l="0" t="0" r="9525" b="9525"/>
              <wp:wrapTight wrapText="bothSides">
                <wp:wrapPolygon edited="0">
                  <wp:start x="0" y="0"/>
                  <wp:lineTo x="0" y="21405"/>
                  <wp:lineTo x="21511" y="21405"/>
                  <wp:lineTo x="21511" y="0"/>
                  <wp:lineTo x="0" y="0"/>
                </wp:wrapPolygon>
              </wp:wrapTight>
              <wp:docPr id="619780483"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80483" name="Image 1" descr="Une image contenant texte, Police, logo, capture d’écran&#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ins>
      <w:commentRangeStart w:id="1"/>
      <w:r w:rsidR="00D34BEC">
        <w:rPr>
          <w:rFonts w:ascii="Franklin Gothic Book" w:hAnsi="Franklin Gothic Book"/>
          <w:b/>
          <w:bCs/>
          <w:noProof/>
          <w:sz w:val="24"/>
          <w:szCs w:val="24"/>
        </w:rPr>
        <w:drawing>
          <wp:anchor distT="0" distB="0" distL="114300" distR="114300" simplePos="0" relativeHeight="251658244" behindDoc="1" locked="0" layoutInCell="1" allowOverlap="1" wp14:anchorId="018064E7" wp14:editId="60EE4712">
            <wp:simplePos x="0" y="0"/>
            <wp:positionH relativeFrom="column">
              <wp:posOffset>-29845</wp:posOffset>
            </wp:positionH>
            <wp:positionV relativeFrom="paragraph">
              <wp:posOffset>0</wp:posOffset>
            </wp:positionV>
            <wp:extent cx="1003300" cy="1197610"/>
            <wp:effectExtent l="0" t="0" r="0" b="0"/>
            <wp:wrapTight wrapText="bothSides">
              <wp:wrapPolygon edited="0">
                <wp:start x="0" y="0"/>
                <wp:lineTo x="0" y="21302"/>
                <wp:lineTo x="21327" y="21302"/>
                <wp:lineTo x="21327" y="0"/>
                <wp:lineTo x="0" y="0"/>
              </wp:wrapPolygon>
            </wp:wrapTight>
            <wp:docPr id="1559288156" name="Picture 1559288156"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288156" name="Image 1" descr="Une image contenant texte, Police, logo, Graphiqu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300" cy="1197610"/>
                    </a:xfrm>
                    <a:prstGeom prst="rect">
                      <a:avLst/>
                    </a:prstGeom>
                  </pic:spPr>
                </pic:pic>
              </a:graphicData>
            </a:graphic>
            <wp14:sizeRelH relativeFrom="margin">
              <wp14:pctWidth>0</wp14:pctWidth>
            </wp14:sizeRelH>
            <wp14:sizeRelV relativeFrom="margin">
              <wp14:pctHeight>0</wp14:pctHeight>
            </wp14:sizeRelV>
          </wp:anchor>
        </w:drawing>
      </w:r>
      <w:commentRangeEnd w:id="1"/>
      <w:r w:rsidR="007B0666">
        <w:rPr>
          <w:rStyle w:val="Marquedecommentaire"/>
        </w:rPr>
        <w:commentReference w:id="1"/>
      </w:r>
    </w:p>
    <w:p w14:paraId="4E72E148" w14:textId="49C78D02" w:rsidR="00C755A7" w:rsidRDefault="00C755A7">
      <w:pPr>
        <w:rPr>
          <w:rFonts w:ascii="Franklin Gothic Book" w:hAnsi="Franklin Gothic Book"/>
          <w:b/>
          <w:bCs/>
          <w:sz w:val="24"/>
          <w:szCs w:val="24"/>
        </w:rPr>
      </w:pPr>
    </w:p>
    <w:p w14:paraId="3D78BABB" w14:textId="77777777" w:rsidR="00C755A7" w:rsidRDefault="00C755A7">
      <w:pPr>
        <w:rPr>
          <w:rFonts w:ascii="Franklin Gothic Book" w:hAnsi="Franklin Gothic Book"/>
          <w:b/>
          <w:bCs/>
          <w:sz w:val="24"/>
          <w:szCs w:val="24"/>
        </w:rPr>
      </w:pPr>
    </w:p>
    <w:p w14:paraId="4C8B6DA0" w14:textId="77777777" w:rsidR="00C755A7" w:rsidRDefault="00C755A7">
      <w:pPr>
        <w:rPr>
          <w:noProof/>
        </w:rPr>
      </w:pPr>
    </w:p>
    <w:p w14:paraId="4C3A815E" w14:textId="77777777" w:rsidR="00C755A7" w:rsidRDefault="00C755A7">
      <w:pPr>
        <w:rPr>
          <w:noProof/>
        </w:rPr>
      </w:pPr>
    </w:p>
    <w:p w14:paraId="3BB92D91" w14:textId="77777777" w:rsidR="00C755A7" w:rsidRPr="00C93A0D" w:rsidRDefault="00C93A0D">
      <w:pPr>
        <w:rPr>
          <w:noProof/>
          <w:lang w:val="fr-CA"/>
        </w:rPr>
      </w:pPr>
      <w:commentRangeStart w:id="2"/>
      <w:commentRangeEnd w:id="2"/>
      <w:r>
        <w:rPr>
          <w:rStyle w:val="Marquedecommentaire"/>
        </w:rPr>
        <w:commentReference w:id="2"/>
      </w:r>
    </w:p>
    <w:p w14:paraId="47B5A212" w14:textId="77777777" w:rsidR="00C755A7" w:rsidRDefault="00C755A7">
      <w:pPr>
        <w:rPr>
          <w:noProof/>
        </w:rPr>
      </w:pPr>
    </w:p>
    <w:p w14:paraId="041E1923" w14:textId="77777777" w:rsidR="00C755A7" w:rsidRDefault="00C755A7">
      <w:pPr>
        <w:rPr>
          <w:noProof/>
        </w:rPr>
      </w:pPr>
    </w:p>
    <w:p w14:paraId="34EF3C3C" w14:textId="77777777" w:rsidR="00C755A7" w:rsidRDefault="00C755A7">
      <w:pPr>
        <w:rPr>
          <w:noProof/>
        </w:rPr>
      </w:pPr>
    </w:p>
    <w:p w14:paraId="1FDEDB65" w14:textId="77777777" w:rsidR="00C755A7" w:rsidRDefault="00C755A7">
      <w:pPr>
        <w:rPr>
          <w:noProof/>
        </w:rPr>
      </w:pPr>
    </w:p>
    <w:p w14:paraId="096BEAFC" w14:textId="77777777" w:rsidR="00C755A7" w:rsidRDefault="00C755A7">
      <w:pPr>
        <w:rPr>
          <w:noProof/>
        </w:rPr>
      </w:pPr>
    </w:p>
    <w:p w14:paraId="22FF5C0B" w14:textId="3E56B756" w:rsidR="00C755A7" w:rsidRPr="00240DA1" w:rsidRDefault="00C755A7">
      <w:pPr>
        <w:rPr>
          <w:noProof/>
          <w:color w:val="2E74B5" w:themeColor="accent5" w:themeShade="BF"/>
          <w:sz w:val="32"/>
          <w:szCs w:val="32"/>
        </w:rPr>
      </w:pPr>
    </w:p>
    <w:p w14:paraId="39B02E0E" w14:textId="0E8D5564" w:rsidR="00B52B55" w:rsidRPr="00B229A8" w:rsidRDefault="00CC619A">
      <w:pPr>
        <w:rPr>
          <w:rFonts w:ascii="Franklin Gothic Book" w:hAnsi="Franklin Gothic Book"/>
          <w:b/>
          <w:bCs/>
          <w:sz w:val="32"/>
          <w:szCs w:val="32"/>
          <w:lang w:val="fr-CA"/>
        </w:rPr>
      </w:pPr>
      <w:r w:rsidRPr="00240DA1">
        <w:rPr>
          <w:rFonts w:ascii="Franklin Gothic Book" w:hAnsi="Franklin Gothic Book"/>
          <w:b/>
          <w:bCs/>
          <w:sz w:val="48"/>
          <w:szCs w:val="48"/>
        </w:rPr>
        <w:t>Démarche de gestion d</w:t>
      </w:r>
      <w:r w:rsidR="00EE631C">
        <w:rPr>
          <w:rFonts w:ascii="Franklin Gothic Book" w:hAnsi="Franklin Gothic Book"/>
          <w:b/>
          <w:bCs/>
          <w:sz w:val="48"/>
          <w:szCs w:val="48"/>
        </w:rPr>
        <w:t xml:space="preserve">es </w:t>
      </w:r>
      <w:r w:rsidRPr="00240DA1">
        <w:rPr>
          <w:rFonts w:ascii="Franklin Gothic Book" w:hAnsi="Franklin Gothic Book"/>
          <w:b/>
          <w:bCs/>
          <w:sz w:val="48"/>
          <w:szCs w:val="48"/>
        </w:rPr>
        <w:t>actifs municipaux</w:t>
      </w:r>
      <w:r w:rsidRPr="00240DA1">
        <w:rPr>
          <w:rFonts w:ascii="Franklin Gothic Book" w:hAnsi="Franklin Gothic Book"/>
          <w:b/>
          <w:bCs/>
          <w:sz w:val="44"/>
          <w:szCs w:val="44"/>
        </w:rPr>
        <w:t xml:space="preserve"> </w:t>
      </w:r>
      <w:commentRangeStart w:id="3"/>
      <w:r w:rsidR="007E61B5" w:rsidRPr="00B229A8">
        <w:rPr>
          <w:rFonts w:ascii="Franklin Gothic Book" w:hAnsi="Franklin Gothic Book"/>
          <w:b/>
          <w:bCs/>
          <w:sz w:val="44"/>
          <w:szCs w:val="44"/>
          <w:highlight w:val="yellow"/>
        </w:rPr>
        <w:t>(en eau)</w:t>
      </w:r>
      <w:commentRangeEnd w:id="3"/>
      <w:r w:rsidR="007E61B5">
        <w:rPr>
          <w:rStyle w:val="Marquedecommentaire"/>
        </w:rPr>
        <w:commentReference w:id="3"/>
      </w:r>
      <w:r w:rsidR="007E61B5">
        <w:rPr>
          <w:rFonts w:ascii="Franklin Gothic Book" w:hAnsi="Franklin Gothic Book"/>
          <w:b/>
          <w:bCs/>
          <w:sz w:val="44"/>
          <w:szCs w:val="44"/>
        </w:rPr>
        <w:t xml:space="preserve"> </w:t>
      </w:r>
    </w:p>
    <w:p w14:paraId="74BD06A7" w14:textId="7E6DC2E9" w:rsidR="0031102F" w:rsidRPr="006B240A" w:rsidRDefault="006B240A">
      <w:pPr>
        <w:rPr>
          <w:rFonts w:ascii="Franklin Gothic Book" w:hAnsi="Franklin Gothic Book"/>
          <w:b/>
          <w:bCs/>
          <w:sz w:val="32"/>
          <w:szCs w:val="32"/>
        </w:rPr>
      </w:pPr>
      <w:commentRangeStart w:id="4"/>
      <w:r w:rsidRPr="00DF3899">
        <w:rPr>
          <w:rFonts w:ascii="Franklin Gothic Book" w:hAnsi="Franklin Gothic Book"/>
          <w:b/>
          <w:bCs/>
          <w:sz w:val="32"/>
          <w:szCs w:val="32"/>
          <w:highlight w:val="yellow"/>
        </w:rPr>
        <w:t xml:space="preserve">(Nom de la </w:t>
      </w:r>
      <w:r w:rsidR="00DF3899" w:rsidRPr="00DF3899">
        <w:rPr>
          <w:rFonts w:ascii="Franklin Gothic Book" w:hAnsi="Franklin Gothic Book"/>
          <w:b/>
          <w:bCs/>
          <w:sz w:val="32"/>
          <w:szCs w:val="32"/>
          <w:highlight w:val="yellow"/>
        </w:rPr>
        <w:t>Ville ou de la M</w:t>
      </w:r>
      <w:r w:rsidRPr="00DF3899">
        <w:rPr>
          <w:rFonts w:ascii="Franklin Gothic Book" w:hAnsi="Franklin Gothic Book"/>
          <w:b/>
          <w:bCs/>
          <w:sz w:val="32"/>
          <w:szCs w:val="32"/>
          <w:highlight w:val="yellow"/>
        </w:rPr>
        <w:t>unicipalité)</w:t>
      </w:r>
      <w:commentRangeEnd w:id="4"/>
      <w:r w:rsidR="00052D82" w:rsidRPr="00DF3899">
        <w:rPr>
          <w:rStyle w:val="Marquedecommentaire"/>
          <w:highlight w:val="yellow"/>
        </w:rPr>
        <w:commentReference w:id="4"/>
      </w:r>
    </w:p>
    <w:p w14:paraId="48D78D81" w14:textId="29315032" w:rsidR="0031102F" w:rsidRDefault="0031102F">
      <w:pPr>
        <w:rPr>
          <w:rFonts w:ascii="Franklin Gothic Book" w:hAnsi="Franklin Gothic Book"/>
          <w:b/>
          <w:bCs/>
          <w:sz w:val="24"/>
          <w:szCs w:val="24"/>
        </w:rPr>
      </w:pPr>
    </w:p>
    <w:p w14:paraId="772850C7" w14:textId="7FDC7B16" w:rsidR="00714FE8" w:rsidRPr="00F6583D" w:rsidRDefault="00825387" w:rsidP="00F6583D">
      <w:pPr>
        <w:rPr>
          <w:rFonts w:ascii="Franklin Gothic Book" w:hAnsi="Franklin Gothic Book"/>
          <w:b/>
          <w:bCs/>
          <w:sz w:val="24"/>
          <w:szCs w:val="24"/>
        </w:rPr>
      </w:pPr>
      <w:r>
        <w:rPr>
          <w:noProof/>
        </w:rPr>
        <mc:AlternateContent>
          <mc:Choice Requires="wps">
            <w:drawing>
              <wp:anchor distT="45720" distB="45720" distL="114300" distR="114300" simplePos="0" relativeHeight="251658243" behindDoc="0" locked="0" layoutInCell="1" allowOverlap="1" wp14:anchorId="601A0135" wp14:editId="4043B0A5">
                <wp:simplePos x="0" y="0"/>
                <wp:positionH relativeFrom="column">
                  <wp:posOffset>-908050</wp:posOffset>
                </wp:positionH>
                <wp:positionV relativeFrom="paragraph">
                  <wp:posOffset>3655060</wp:posOffset>
                </wp:positionV>
                <wp:extent cx="7607935" cy="894715"/>
                <wp:effectExtent l="6350" t="12065" r="5715" b="7620"/>
                <wp:wrapSquare wrapText="bothSides"/>
                <wp:docPr id="1263673874" name="Text Box 1263673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935" cy="894715"/>
                        </a:xfrm>
                        <a:prstGeom prst="rect">
                          <a:avLst/>
                        </a:prstGeom>
                        <a:solidFill>
                          <a:schemeClr val="accent5">
                            <a:lumMod val="40000"/>
                            <a:lumOff val="60000"/>
                          </a:schemeClr>
                        </a:solidFill>
                        <a:ln w="9525">
                          <a:solidFill>
                            <a:srgbClr val="FFFFFF"/>
                          </a:solidFill>
                          <a:miter lim="800000"/>
                          <a:headEnd/>
                          <a:tailEnd/>
                        </a:ln>
                      </wps:spPr>
                      <wps:txbx>
                        <w:txbxContent>
                          <w:p w14:paraId="362A0F3C" w14:textId="77777777" w:rsidR="00D96FDA" w:rsidRDefault="00D96FDA" w:rsidP="00BA7C47">
                            <w:pPr>
                              <w:jc w:val="right"/>
                            </w:pPr>
                          </w:p>
                          <w:p w14:paraId="68AA7226" w14:textId="77777777" w:rsidR="00D96FDA" w:rsidRDefault="00D96FDA" w:rsidP="00BA7C47">
                            <w:pPr>
                              <w:jc w:val="right"/>
                              <w:rPr>
                                <w:rFonts w:ascii="Franklin Gothic Book" w:hAnsi="Franklin Gothic Book"/>
                              </w:rPr>
                            </w:pPr>
                          </w:p>
                          <w:p w14:paraId="43D19BCF" w14:textId="05CA2C54" w:rsidR="00442EF7" w:rsidRPr="00D96FDA" w:rsidRDefault="00D96FDA" w:rsidP="00240DA1">
                            <w:pPr>
                              <w:jc w:val="right"/>
                              <w:rPr>
                                <w:rFonts w:ascii="Franklin Gothic Book" w:hAnsi="Franklin Gothic Book"/>
                              </w:rPr>
                            </w:pPr>
                            <w:r w:rsidRPr="00D96FDA">
                              <w:rPr>
                                <w:rFonts w:ascii="Franklin Gothic Book" w:hAnsi="Franklin Gothic Book"/>
                              </w:rPr>
                              <w:t xml:space="preserve">Approuvé par le conseil municipal le : </w:t>
                            </w:r>
                            <w:r w:rsidR="00442EF7" w:rsidRPr="00D96FDA">
                              <w:rPr>
                                <w:rFonts w:ascii="Franklin Gothic Book" w:hAnsi="Franklin Gothic Book"/>
                                <w:b/>
                                <w:bCs/>
                                <w:highlight w:val="yellow"/>
                              </w:rPr>
                              <w:t>Insére</w:t>
                            </w:r>
                            <w:r w:rsidR="00827167">
                              <w:rPr>
                                <w:rFonts w:ascii="Franklin Gothic Book" w:hAnsi="Franklin Gothic Book"/>
                                <w:b/>
                                <w:bCs/>
                                <w:highlight w:val="yellow"/>
                              </w:rPr>
                              <w:t>r</w:t>
                            </w:r>
                            <w:r w:rsidR="00442EF7" w:rsidRPr="00D96FDA">
                              <w:rPr>
                                <w:rFonts w:ascii="Franklin Gothic Book" w:hAnsi="Franklin Gothic Book"/>
                                <w:b/>
                                <w:bCs/>
                                <w:highlight w:val="yellow"/>
                              </w:rPr>
                              <w:t xml:space="preserve"> ici la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1A0135" id="_x0000_t202" coordsize="21600,21600" o:spt="202" path="m,l,21600r21600,l21600,xe">
                <v:stroke joinstyle="miter"/>
                <v:path gradientshapeok="t" o:connecttype="rect"/>
              </v:shapetype>
              <v:shape id="Text Box 1263673874" o:spid="_x0000_s1026" type="#_x0000_t202" style="position:absolute;margin-left:-71.5pt;margin-top:287.8pt;width:599.05pt;height:70.4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" fillcolor="#bdd6ee [1304]" strokecolor="white">
                <v:textbox>
                  <w:txbxContent>
                    <w:p w14:paraId="362A0F3C" w14:textId="77777777" w:rsidR="00D96FDA" w:rsidRDefault="00D96FDA" w:rsidP="00BA7C47">
                      <w:pPr>
                        <w:jc w:val="right"/>
                      </w:pPr>
                    </w:p>
                    <w:p w14:paraId="68AA7226" w14:textId="77777777" w:rsidR="00D96FDA" w:rsidRDefault="00D96FDA" w:rsidP="00BA7C47">
                      <w:pPr>
                        <w:jc w:val="right"/>
                        <w:rPr>
                          <w:rFonts w:ascii="Franklin Gothic Book" w:hAnsi="Franklin Gothic Book"/>
                        </w:rPr>
                      </w:pPr>
                    </w:p>
                    <w:p w14:paraId="43D19BCF" w14:textId="05CA2C54" w:rsidR="00442EF7" w:rsidRPr="00D96FDA" w:rsidRDefault="00D96FDA" w:rsidP="00240DA1">
                      <w:pPr>
                        <w:jc w:val="right"/>
                        <w:rPr>
                          <w:rFonts w:ascii="Franklin Gothic Book" w:hAnsi="Franklin Gothic Book"/>
                        </w:rPr>
                      </w:pPr>
                      <w:r w:rsidRPr="00D96FDA">
                        <w:rPr>
                          <w:rFonts w:ascii="Franklin Gothic Book" w:hAnsi="Franklin Gothic Book"/>
                        </w:rPr>
                        <w:t xml:space="preserve">Approuvé par le conseil municipal le : </w:t>
                      </w:r>
                      <w:r w:rsidR="00442EF7" w:rsidRPr="00D96FDA">
                        <w:rPr>
                          <w:rFonts w:ascii="Franklin Gothic Book" w:hAnsi="Franklin Gothic Book"/>
                          <w:b/>
                          <w:bCs/>
                          <w:highlight w:val="yellow"/>
                        </w:rPr>
                        <w:t>Insére</w:t>
                      </w:r>
                      <w:r w:rsidR="00827167">
                        <w:rPr>
                          <w:rFonts w:ascii="Franklin Gothic Book" w:hAnsi="Franklin Gothic Book"/>
                          <w:b/>
                          <w:bCs/>
                          <w:highlight w:val="yellow"/>
                        </w:rPr>
                        <w:t>r</w:t>
                      </w:r>
                      <w:r w:rsidR="00442EF7" w:rsidRPr="00D96FDA">
                        <w:rPr>
                          <w:rFonts w:ascii="Franklin Gothic Book" w:hAnsi="Franklin Gothic Book"/>
                          <w:b/>
                          <w:bCs/>
                          <w:highlight w:val="yellow"/>
                        </w:rPr>
                        <w:t xml:space="preserve"> ici la date</w:t>
                      </w:r>
                    </w:p>
                  </w:txbxContent>
                </v:textbox>
                <w10:wrap type="square"/>
              </v:shape>
            </w:pict>
          </mc:Fallback>
        </mc:AlternateContent>
      </w:r>
      <w:r w:rsidR="0030025E">
        <w:rPr>
          <w:rFonts w:ascii="Franklin Gothic Book" w:hAnsi="Franklin Gothic Book"/>
          <w:b/>
          <w:bCs/>
          <w:sz w:val="24"/>
          <w:szCs w:val="24"/>
        </w:rPr>
        <w:br w:type="page"/>
      </w:r>
    </w:p>
    <w:p w14:paraId="68814F76" w14:textId="3AF726B7" w:rsidR="00714FE8" w:rsidRDefault="00714FE8" w:rsidP="00567852">
      <w:pPr>
        <w:pStyle w:val="Titre1"/>
        <w:numPr>
          <w:ilvl w:val="0"/>
          <w:numId w:val="4"/>
        </w:numPr>
      </w:pPr>
      <w:r w:rsidRPr="00BF34C7">
        <w:lastRenderedPageBreak/>
        <w:t>BRÈVE INTRODUCTION À LA GESTION D’ACTIFS</w:t>
      </w:r>
    </w:p>
    <w:p w14:paraId="43D25362" w14:textId="6A40D576" w:rsidR="00714FE8" w:rsidRPr="007A5F70" w:rsidRDefault="00C17873" w:rsidP="00C17873">
      <w:pPr>
        <w:spacing w:before="240"/>
        <w:jc w:val="both"/>
        <w:rPr>
          <w:rFonts w:ascii="Franklin Gothic Book" w:hAnsi="Franklin Gothic Book"/>
          <w:sz w:val="20"/>
          <w:szCs w:val="20"/>
          <w:highlight w:val="lightGray"/>
          <w:lang w:val="fr-CA"/>
        </w:rPr>
      </w:pPr>
      <w:r>
        <w:rPr>
          <w:rFonts w:ascii="Franklin Gothic Book" w:hAnsi="Franklin Gothic Book"/>
          <w:sz w:val="20"/>
          <w:szCs w:val="20"/>
        </w:rPr>
        <w:t>L</w:t>
      </w:r>
      <w:r w:rsidRPr="00C17873">
        <w:rPr>
          <w:rFonts w:ascii="Franklin Gothic Book" w:hAnsi="Franklin Gothic Book"/>
          <w:sz w:val="20"/>
          <w:szCs w:val="20"/>
        </w:rPr>
        <w:t xml:space="preserve">es différents services offerts par </w:t>
      </w:r>
      <w:r w:rsidR="00DF3899">
        <w:rPr>
          <w:rFonts w:ascii="Franklin Gothic Book" w:hAnsi="Franklin Gothic Book"/>
          <w:sz w:val="20"/>
          <w:szCs w:val="20"/>
        </w:rPr>
        <w:t xml:space="preserve">la </w:t>
      </w:r>
      <w:r w:rsidR="00DF3899" w:rsidRPr="003D2DD5">
        <w:rPr>
          <w:rFonts w:ascii="Franklin Gothic Book" w:hAnsi="Franklin Gothic Book"/>
          <w:sz w:val="20"/>
          <w:szCs w:val="20"/>
          <w:highlight w:val="yellow"/>
        </w:rPr>
        <w:t>(Ville ou municipalité)</w:t>
      </w:r>
      <w:r w:rsidR="00DF3899">
        <w:rPr>
          <w:rFonts w:ascii="Franklin Gothic Book" w:hAnsi="Franklin Gothic Book"/>
          <w:sz w:val="20"/>
          <w:szCs w:val="20"/>
        </w:rPr>
        <w:t xml:space="preserve"> </w:t>
      </w:r>
      <w:r w:rsidRPr="00C17873">
        <w:rPr>
          <w:rFonts w:ascii="Franklin Gothic Book" w:hAnsi="Franklin Gothic Book"/>
          <w:sz w:val="20"/>
          <w:szCs w:val="20"/>
        </w:rPr>
        <w:t>de</w:t>
      </w:r>
      <w:r>
        <w:rPr>
          <w:rFonts w:ascii="Franklin Gothic Book" w:hAnsi="Franklin Gothic Book"/>
          <w:sz w:val="20"/>
          <w:szCs w:val="20"/>
        </w:rPr>
        <w:t xml:space="preserve"> </w:t>
      </w:r>
      <w:r w:rsidRPr="211E6874">
        <w:rPr>
          <w:rFonts w:ascii="Franklin Gothic Book" w:hAnsi="Franklin Gothic Book"/>
          <w:sz w:val="20"/>
          <w:szCs w:val="20"/>
          <w:highlight w:val="yellow"/>
        </w:rPr>
        <w:t>(Nom de</w:t>
      </w:r>
      <w:r w:rsidR="00DF3899">
        <w:rPr>
          <w:rFonts w:ascii="Franklin Gothic Book" w:hAnsi="Franklin Gothic Book"/>
          <w:sz w:val="20"/>
          <w:szCs w:val="20"/>
          <w:highlight w:val="yellow"/>
        </w:rPr>
        <w:t xml:space="preserve"> la Ville ou de</w:t>
      </w:r>
      <w:r w:rsidRPr="211E6874">
        <w:rPr>
          <w:rFonts w:ascii="Franklin Gothic Book" w:hAnsi="Franklin Gothic Book"/>
          <w:sz w:val="20"/>
          <w:szCs w:val="20"/>
          <w:highlight w:val="yellow"/>
        </w:rPr>
        <w:t xml:space="preserve"> la municipalité)</w:t>
      </w:r>
      <w:r w:rsidRPr="211E6874">
        <w:rPr>
          <w:rFonts w:ascii="Franklin Gothic Book" w:hAnsi="Franklin Gothic Book"/>
          <w:sz w:val="20"/>
          <w:szCs w:val="20"/>
        </w:rPr>
        <w:t xml:space="preserve"> </w:t>
      </w:r>
      <w:r w:rsidRPr="00C17873">
        <w:rPr>
          <w:rFonts w:ascii="Franklin Gothic Book" w:hAnsi="Franklin Gothic Book"/>
          <w:sz w:val="20"/>
          <w:szCs w:val="20"/>
        </w:rPr>
        <w:t>à ses citoyens sont supportés par un large éventail d’actifs</w:t>
      </w:r>
      <w:r>
        <w:rPr>
          <w:rFonts w:ascii="Franklin Gothic Book" w:hAnsi="Franklin Gothic Book"/>
          <w:sz w:val="20"/>
          <w:szCs w:val="20"/>
        </w:rPr>
        <w:t xml:space="preserve">. Ceux-ci </w:t>
      </w:r>
      <w:r w:rsidRPr="00C17873">
        <w:rPr>
          <w:rFonts w:ascii="Franklin Gothic Book" w:hAnsi="Franklin Gothic Book"/>
          <w:sz w:val="20"/>
          <w:szCs w:val="20"/>
        </w:rPr>
        <w:t>doivent satisfaire des niveaux de service établi</w:t>
      </w:r>
      <w:r>
        <w:rPr>
          <w:rFonts w:ascii="Franklin Gothic Book" w:hAnsi="Franklin Gothic Book"/>
          <w:sz w:val="20"/>
          <w:szCs w:val="20"/>
        </w:rPr>
        <w:t>s</w:t>
      </w:r>
      <w:r w:rsidRPr="00C17873">
        <w:rPr>
          <w:rFonts w:ascii="Franklin Gothic Book" w:hAnsi="Franklin Gothic Book"/>
          <w:sz w:val="20"/>
          <w:szCs w:val="20"/>
        </w:rPr>
        <w:t xml:space="preserve"> par l</w:t>
      </w:r>
      <w:r>
        <w:rPr>
          <w:rFonts w:ascii="Franklin Gothic Book" w:hAnsi="Franklin Gothic Book"/>
          <w:sz w:val="20"/>
          <w:szCs w:val="20"/>
        </w:rPr>
        <w:t xml:space="preserve">a municipalité </w:t>
      </w:r>
      <w:r w:rsidRPr="00C17873">
        <w:rPr>
          <w:rFonts w:ascii="Franklin Gothic Book" w:hAnsi="Franklin Gothic Book"/>
          <w:sz w:val="20"/>
          <w:szCs w:val="20"/>
        </w:rPr>
        <w:t xml:space="preserve">ou d’autres organismes de règlementation afin de garantir la qualité et la sécurité de ces services aux </w:t>
      </w:r>
      <w:r>
        <w:rPr>
          <w:rFonts w:ascii="Franklin Gothic Book" w:hAnsi="Franklin Gothic Book"/>
          <w:sz w:val="20"/>
          <w:szCs w:val="20"/>
        </w:rPr>
        <w:t>citoyens</w:t>
      </w:r>
      <w:r w:rsidRPr="00C17873">
        <w:rPr>
          <w:rFonts w:ascii="Franklin Gothic Book" w:hAnsi="Franklin Gothic Book"/>
          <w:sz w:val="20"/>
          <w:szCs w:val="20"/>
        </w:rPr>
        <w:t xml:space="preserve">. Dans ce contexte, la municipalité doit </w:t>
      </w:r>
      <w:r>
        <w:rPr>
          <w:rFonts w:ascii="Franklin Gothic Book" w:hAnsi="Franklin Gothic Book"/>
          <w:sz w:val="20"/>
          <w:szCs w:val="20"/>
        </w:rPr>
        <w:t xml:space="preserve">continuellement équilibrer les budgets, le rendement et le risque à travers ses actifs. </w:t>
      </w:r>
    </w:p>
    <w:p w14:paraId="76D5B78E" w14:textId="441CED05" w:rsidR="00714FE8" w:rsidRPr="00C93A0D" w:rsidRDefault="00714FE8" w:rsidP="00714FE8">
      <w:pPr>
        <w:jc w:val="both"/>
        <w:rPr>
          <w:rFonts w:ascii="Franklin Gothic Book" w:hAnsi="Franklin Gothic Book"/>
          <w:sz w:val="20"/>
          <w:szCs w:val="20"/>
        </w:rPr>
      </w:pPr>
      <w:r w:rsidRPr="211E6874">
        <w:rPr>
          <w:rFonts w:ascii="Franklin Gothic Book" w:hAnsi="Franklin Gothic Book"/>
          <w:sz w:val="20"/>
          <w:szCs w:val="20"/>
        </w:rPr>
        <w:t>Par conséquen</w:t>
      </w:r>
      <w:r w:rsidR="00FA1609">
        <w:rPr>
          <w:rFonts w:ascii="Franklin Gothic Book" w:hAnsi="Franklin Gothic Book"/>
          <w:sz w:val="20"/>
          <w:szCs w:val="20"/>
        </w:rPr>
        <w:t>t,</w:t>
      </w:r>
      <w:r w:rsidRPr="211E6874">
        <w:rPr>
          <w:rFonts w:ascii="Franklin Gothic Book" w:hAnsi="Franklin Gothic Book"/>
          <w:sz w:val="20"/>
          <w:szCs w:val="20"/>
        </w:rPr>
        <w:t xml:space="preserve"> la </w:t>
      </w:r>
      <w:r w:rsidR="00DF3899" w:rsidRPr="003D2DD5">
        <w:rPr>
          <w:rFonts w:ascii="Franklin Gothic Book" w:hAnsi="Franklin Gothic Book"/>
          <w:sz w:val="20"/>
          <w:szCs w:val="20"/>
          <w:highlight w:val="yellow"/>
        </w:rPr>
        <w:t>(Ville ou municipalité)</w:t>
      </w:r>
      <w:r w:rsidR="00DF3899">
        <w:rPr>
          <w:rFonts w:ascii="Franklin Gothic Book" w:hAnsi="Franklin Gothic Book"/>
          <w:sz w:val="20"/>
          <w:szCs w:val="20"/>
        </w:rPr>
        <w:t xml:space="preserve"> </w:t>
      </w:r>
      <w:r w:rsidRPr="211E6874">
        <w:rPr>
          <w:rFonts w:ascii="Franklin Gothic Book" w:hAnsi="Franklin Gothic Book"/>
          <w:sz w:val="20"/>
          <w:szCs w:val="20"/>
        </w:rPr>
        <w:t>de</w:t>
      </w:r>
      <w:r w:rsidR="00C93A0D" w:rsidRPr="211E6874">
        <w:rPr>
          <w:rFonts w:ascii="Franklin Gothic Book" w:hAnsi="Franklin Gothic Book"/>
          <w:sz w:val="20"/>
          <w:szCs w:val="20"/>
        </w:rPr>
        <w:t xml:space="preserve"> </w:t>
      </w:r>
      <w:r w:rsidR="00C93A0D" w:rsidRPr="211E6874">
        <w:rPr>
          <w:rFonts w:ascii="Franklin Gothic Book" w:hAnsi="Franklin Gothic Book"/>
          <w:sz w:val="20"/>
          <w:szCs w:val="20"/>
          <w:highlight w:val="yellow"/>
        </w:rPr>
        <w:t>(Nom de</w:t>
      </w:r>
      <w:r w:rsidR="00DF3899">
        <w:rPr>
          <w:rFonts w:ascii="Franklin Gothic Book" w:hAnsi="Franklin Gothic Book"/>
          <w:sz w:val="20"/>
          <w:szCs w:val="20"/>
          <w:highlight w:val="yellow"/>
        </w:rPr>
        <w:t xml:space="preserve"> la Ville ou de</w:t>
      </w:r>
      <w:r w:rsidR="00C93A0D" w:rsidRPr="211E6874">
        <w:rPr>
          <w:rFonts w:ascii="Franklin Gothic Book" w:hAnsi="Franklin Gothic Book"/>
          <w:sz w:val="20"/>
          <w:szCs w:val="20"/>
          <w:highlight w:val="yellow"/>
        </w:rPr>
        <w:t xml:space="preserve"> la municipalité)</w:t>
      </w:r>
      <w:r w:rsidR="00C93A0D" w:rsidRPr="211E6874">
        <w:rPr>
          <w:rFonts w:ascii="Franklin Gothic Book" w:hAnsi="Franklin Gothic Book"/>
          <w:sz w:val="20"/>
          <w:szCs w:val="20"/>
        </w:rPr>
        <w:t xml:space="preserve"> s</w:t>
      </w:r>
      <w:r w:rsidRPr="211E6874">
        <w:rPr>
          <w:rFonts w:ascii="Franklin Gothic Book" w:hAnsi="Franklin Gothic Book"/>
          <w:sz w:val="20"/>
          <w:szCs w:val="20"/>
        </w:rPr>
        <w:t xml:space="preserve">’engage à </w:t>
      </w:r>
      <w:r w:rsidR="00C17873">
        <w:rPr>
          <w:rFonts w:ascii="Franklin Gothic Book" w:hAnsi="Franklin Gothic Book"/>
          <w:sz w:val="20"/>
          <w:szCs w:val="20"/>
        </w:rPr>
        <w:t xml:space="preserve">élaborer et </w:t>
      </w:r>
      <w:r w:rsidRPr="211E6874">
        <w:rPr>
          <w:rFonts w:ascii="Franklin Gothic Book" w:hAnsi="Franklin Gothic Book"/>
          <w:sz w:val="20"/>
          <w:szCs w:val="20"/>
        </w:rPr>
        <w:t xml:space="preserve">mettre en œuvre une approche de gestion qui assure la cohérence de ses divers plans et qui est aligné sur les meilleures pratiques de la gestion d’actifs et du développement durable. La direction s’engage à documenter cette approche et à définir ce système de gestion dans une démarche de gestion d’actifs. </w:t>
      </w:r>
    </w:p>
    <w:p w14:paraId="7FEFC46F" w14:textId="32DEEA3D" w:rsidR="00714FE8" w:rsidRPr="00C93A0D" w:rsidRDefault="00714FE8" w:rsidP="00714FE8">
      <w:pPr>
        <w:jc w:val="both"/>
        <w:rPr>
          <w:rFonts w:ascii="Franklin Gothic Book" w:hAnsi="Franklin Gothic Book"/>
          <w:sz w:val="20"/>
          <w:szCs w:val="20"/>
        </w:rPr>
      </w:pPr>
      <w:r w:rsidRPr="211E6874">
        <w:rPr>
          <w:rFonts w:ascii="Franklin Gothic Book" w:hAnsi="Franklin Gothic Book"/>
          <w:sz w:val="20"/>
          <w:szCs w:val="20"/>
        </w:rPr>
        <w:t>La gestion d’actifs permet à la</w:t>
      </w:r>
      <w:r w:rsidR="00DF3899">
        <w:rPr>
          <w:rFonts w:ascii="Franklin Gothic Book" w:hAnsi="Franklin Gothic Book"/>
          <w:sz w:val="20"/>
          <w:szCs w:val="20"/>
        </w:rPr>
        <w:t xml:space="preserve"> </w:t>
      </w:r>
      <w:r w:rsidR="00DF3899" w:rsidRPr="003D2DD5">
        <w:rPr>
          <w:rFonts w:ascii="Franklin Gothic Book" w:hAnsi="Franklin Gothic Book"/>
          <w:sz w:val="20"/>
          <w:szCs w:val="20"/>
          <w:highlight w:val="yellow"/>
        </w:rPr>
        <w:t>(Ville ou municipalité)</w:t>
      </w:r>
      <w:r w:rsidRPr="211E6874">
        <w:rPr>
          <w:rFonts w:ascii="Franklin Gothic Book" w:hAnsi="Franklin Gothic Book"/>
          <w:sz w:val="20"/>
          <w:szCs w:val="20"/>
        </w:rPr>
        <w:t> </w:t>
      </w:r>
      <w:r w:rsidR="006E5FD8">
        <w:rPr>
          <w:rFonts w:ascii="Franklin Gothic Book" w:hAnsi="Franklin Gothic Book"/>
          <w:sz w:val="20"/>
          <w:szCs w:val="20"/>
        </w:rPr>
        <w:t>de</w:t>
      </w:r>
      <w:r w:rsidR="00FA1609">
        <w:rPr>
          <w:rFonts w:ascii="Franklin Gothic Book" w:hAnsi="Franklin Gothic Book"/>
          <w:sz w:val="20"/>
          <w:szCs w:val="20"/>
        </w:rPr>
        <w:t> </w:t>
      </w:r>
      <w:r w:rsidRPr="211E6874">
        <w:rPr>
          <w:rFonts w:ascii="Franklin Gothic Book" w:hAnsi="Franklin Gothic Book"/>
          <w:sz w:val="20"/>
          <w:szCs w:val="20"/>
        </w:rPr>
        <w:t xml:space="preserve">: </w:t>
      </w:r>
    </w:p>
    <w:p w14:paraId="2C4FCE49" w14:textId="5E839083" w:rsidR="00714FE8" w:rsidRPr="00C93A0D" w:rsidRDefault="006E5FD8" w:rsidP="00714FE8">
      <w:pPr>
        <w:pStyle w:val="Paragraphedeliste"/>
        <w:numPr>
          <w:ilvl w:val="0"/>
          <w:numId w:val="1"/>
        </w:numPr>
        <w:jc w:val="both"/>
        <w:rPr>
          <w:rFonts w:ascii="Franklin Gothic Book" w:hAnsi="Franklin Gothic Book"/>
          <w:sz w:val="20"/>
          <w:szCs w:val="20"/>
        </w:rPr>
      </w:pPr>
      <w:r>
        <w:rPr>
          <w:rFonts w:ascii="Franklin Gothic Book" w:hAnsi="Franklin Gothic Book"/>
          <w:sz w:val="20"/>
          <w:szCs w:val="20"/>
        </w:rPr>
        <w:t>Développer</w:t>
      </w:r>
      <w:r w:rsidR="00714FE8" w:rsidRPr="211E6874">
        <w:rPr>
          <w:rFonts w:ascii="Franklin Gothic Book" w:hAnsi="Franklin Gothic Book"/>
          <w:sz w:val="20"/>
          <w:szCs w:val="20"/>
        </w:rPr>
        <w:t xml:space="preserve"> un système de gestion</w:t>
      </w:r>
      <w:r w:rsidR="00DF3899">
        <w:rPr>
          <w:rFonts w:ascii="Franklin Gothic Book" w:hAnsi="Franklin Gothic Book"/>
          <w:sz w:val="20"/>
          <w:szCs w:val="20"/>
        </w:rPr>
        <w:t xml:space="preserve"> </w:t>
      </w:r>
      <w:r w:rsidR="00714FE8" w:rsidRPr="211E6874">
        <w:rPr>
          <w:rFonts w:ascii="Franklin Gothic Book" w:hAnsi="Franklin Gothic Book"/>
          <w:sz w:val="20"/>
          <w:szCs w:val="20"/>
        </w:rPr>
        <w:t>qui intègre</w:t>
      </w:r>
      <w:r w:rsidR="00DF3899">
        <w:rPr>
          <w:rFonts w:ascii="Franklin Gothic Book" w:hAnsi="Franklin Gothic Book"/>
          <w:sz w:val="20"/>
          <w:szCs w:val="20"/>
        </w:rPr>
        <w:t xml:space="preserve"> la vision de la </w:t>
      </w:r>
      <w:r w:rsidR="00DF3899" w:rsidRPr="003D2DD5">
        <w:rPr>
          <w:rFonts w:ascii="Franklin Gothic Book" w:hAnsi="Franklin Gothic Book"/>
          <w:sz w:val="20"/>
          <w:szCs w:val="20"/>
          <w:highlight w:val="yellow"/>
        </w:rPr>
        <w:t>(Ville ou municipalité)</w:t>
      </w:r>
      <w:r w:rsidR="00DF3899">
        <w:rPr>
          <w:rFonts w:ascii="Franklin Gothic Book" w:hAnsi="Franklin Gothic Book"/>
          <w:sz w:val="20"/>
          <w:szCs w:val="20"/>
        </w:rPr>
        <w:t xml:space="preserve">, </w:t>
      </w:r>
      <w:r w:rsidR="00714FE8" w:rsidRPr="211E6874">
        <w:rPr>
          <w:rFonts w:ascii="Franklin Gothic Book" w:hAnsi="Franklin Gothic Book"/>
          <w:sz w:val="20"/>
          <w:szCs w:val="20"/>
        </w:rPr>
        <w:t xml:space="preserve">la planification stratégique, les budgets, les niveaux de service et les risques ; </w:t>
      </w:r>
    </w:p>
    <w:p w14:paraId="0CA99905" w14:textId="467A8E18" w:rsidR="00714FE8" w:rsidRPr="00C93A0D" w:rsidRDefault="006E5FD8" w:rsidP="00714FE8">
      <w:pPr>
        <w:pStyle w:val="Paragraphedeliste"/>
        <w:numPr>
          <w:ilvl w:val="0"/>
          <w:numId w:val="1"/>
        </w:numPr>
        <w:jc w:val="both"/>
        <w:rPr>
          <w:rFonts w:ascii="Franklin Gothic Book" w:hAnsi="Franklin Gothic Book"/>
          <w:sz w:val="20"/>
          <w:szCs w:val="20"/>
        </w:rPr>
      </w:pPr>
      <w:r>
        <w:rPr>
          <w:rFonts w:ascii="Franklin Gothic Book" w:hAnsi="Franklin Gothic Book"/>
          <w:sz w:val="20"/>
          <w:szCs w:val="20"/>
        </w:rPr>
        <w:t>O</w:t>
      </w:r>
      <w:r w:rsidR="00714FE8" w:rsidRPr="211E6874">
        <w:rPr>
          <w:rFonts w:ascii="Franklin Gothic Book" w:hAnsi="Franklin Gothic Book"/>
          <w:sz w:val="20"/>
          <w:szCs w:val="20"/>
        </w:rPr>
        <w:t xml:space="preserve">ffrir des services aux niveaux convenus lors des activités de planification ; </w:t>
      </w:r>
    </w:p>
    <w:p w14:paraId="616007C4" w14:textId="34EECD03" w:rsidR="00714FE8" w:rsidRPr="00C93A0D" w:rsidRDefault="006E5FD8" w:rsidP="00714FE8">
      <w:pPr>
        <w:pStyle w:val="Paragraphedeliste"/>
        <w:numPr>
          <w:ilvl w:val="0"/>
          <w:numId w:val="1"/>
        </w:numPr>
        <w:jc w:val="both"/>
        <w:rPr>
          <w:rFonts w:ascii="Franklin Gothic Book" w:hAnsi="Franklin Gothic Book"/>
          <w:sz w:val="20"/>
          <w:szCs w:val="20"/>
        </w:rPr>
      </w:pPr>
      <w:r>
        <w:rPr>
          <w:rFonts w:ascii="Franklin Gothic Book" w:hAnsi="Franklin Gothic Book"/>
          <w:sz w:val="20"/>
          <w:szCs w:val="20"/>
        </w:rPr>
        <w:t>Améliorer</w:t>
      </w:r>
      <w:r w:rsidR="00714FE8" w:rsidRPr="211E6874">
        <w:rPr>
          <w:rFonts w:ascii="Franklin Gothic Book" w:hAnsi="Franklin Gothic Book"/>
          <w:sz w:val="20"/>
          <w:szCs w:val="20"/>
        </w:rPr>
        <w:t xml:space="preserve"> la transparence et l’imputabilité dans le processus de décision ; </w:t>
      </w:r>
    </w:p>
    <w:p w14:paraId="3C16D7D3" w14:textId="3161FD43" w:rsidR="00714FE8" w:rsidRPr="00C93A0D" w:rsidRDefault="006E5FD8" w:rsidP="00714FE8">
      <w:pPr>
        <w:pStyle w:val="Paragraphedeliste"/>
        <w:numPr>
          <w:ilvl w:val="0"/>
          <w:numId w:val="1"/>
        </w:numPr>
        <w:jc w:val="both"/>
        <w:rPr>
          <w:rFonts w:ascii="Franklin Gothic Book" w:hAnsi="Franklin Gothic Book"/>
          <w:sz w:val="20"/>
          <w:szCs w:val="20"/>
        </w:rPr>
      </w:pPr>
      <w:r>
        <w:rPr>
          <w:rFonts w:ascii="Franklin Gothic Book" w:hAnsi="Franklin Gothic Book"/>
          <w:sz w:val="20"/>
          <w:szCs w:val="20"/>
        </w:rPr>
        <w:t>Co</w:t>
      </w:r>
      <w:r w:rsidR="00714FE8" w:rsidRPr="211E6874">
        <w:rPr>
          <w:rFonts w:ascii="Franklin Gothic Book" w:hAnsi="Franklin Gothic Book"/>
          <w:sz w:val="20"/>
          <w:szCs w:val="20"/>
        </w:rPr>
        <w:t>nsolider les façons de faire dans la</w:t>
      </w:r>
      <w:r w:rsidR="00DF3899">
        <w:rPr>
          <w:rFonts w:ascii="Franklin Gothic Book" w:hAnsi="Franklin Gothic Book"/>
          <w:sz w:val="20"/>
          <w:szCs w:val="20"/>
        </w:rPr>
        <w:t xml:space="preserve"> </w:t>
      </w:r>
      <w:r w:rsidR="00DF3899" w:rsidRPr="003D2DD5">
        <w:rPr>
          <w:rFonts w:ascii="Franklin Gothic Book" w:hAnsi="Franklin Gothic Book"/>
          <w:sz w:val="20"/>
          <w:szCs w:val="20"/>
          <w:highlight w:val="yellow"/>
        </w:rPr>
        <w:t>(Ville ou municipalité)</w:t>
      </w:r>
      <w:r w:rsidR="00DF3899">
        <w:rPr>
          <w:rFonts w:ascii="Franklin Gothic Book" w:hAnsi="Franklin Gothic Book"/>
          <w:sz w:val="20"/>
          <w:szCs w:val="20"/>
        </w:rPr>
        <w:t xml:space="preserve"> </w:t>
      </w:r>
      <w:r>
        <w:rPr>
          <w:rFonts w:ascii="Franklin Gothic Book" w:hAnsi="Franklin Gothic Book"/>
          <w:sz w:val="20"/>
          <w:szCs w:val="20"/>
        </w:rPr>
        <w:t xml:space="preserve">et assurer une continuité entre les équipes actuelles et futures </w:t>
      </w:r>
      <w:r w:rsidR="00714FE8" w:rsidRPr="211E6874">
        <w:rPr>
          <w:rFonts w:ascii="Franklin Gothic Book" w:hAnsi="Franklin Gothic Book"/>
          <w:sz w:val="20"/>
          <w:szCs w:val="20"/>
        </w:rPr>
        <w:t xml:space="preserve">; </w:t>
      </w:r>
    </w:p>
    <w:p w14:paraId="53628986" w14:textId="6E8635BB" w:rsidR="00714FE8" w:rsidRPr="00C93A0D" w:rsidRDefault="006E5FD8" w:rsidP="00714FE8">
      <w:pPr>
        <w:pStyle w:val="Paragraphedeliste"/>
        <w:numPr>
          <w:ilvl w:val="0"/>
          <w:numId w:val="1"/>
        </w:numPr>
        <w:jc w:val="both"/>
        <w:rPr>
          <w:rFonts w:ascii="Franklin Gothic Book" w:hAnsi="Franklin Gothic Book"/>
          <w:sz w:val="20"/>
          <w:szCs w:val="20"/>
        </w:rPr>
      </w:pPr>
      <w:r>
        <w:rPr>
          <w:rFonts w:ascii="Franklin Gothic Book" w:hAnsi="Franklin Gothic Book"/>
          <w:sz w:val="20"/>
          <w:szCs w:val="20"/>
        </w:rPr>
        <w:t>P</w:t>
      </w:r>
      <w:r w:rsidR="00714FE8" w:rsidRPr="211E6874">
        <w:rPr>
          <w:rFonts w:ascii="Franklin Gothic Book" w:hAnsi="Franklin Gothic Book"/>
          <w:sz w:val="20"/>
          <w:szCs w:val="20"/>
        </w:rPr>
        <w:t>rioriser le maintien des actifs existants et planifier les besoins futurs en tenant compte des moyens financiers de la</w:t>
      </w:r>
      <w:r w:rsidR="00DF3899">
        <w:rPr>
          <w:rFonts w:ascii="Franklin Gothic Book" w:hAnsi="Franklin Gothic Book"/>
          <w:sz w:val="20"/>
          <w:szCs w:val="20"/>
        </w:rPr>
        <w:t xml:space="preserve"> </w:t>
      </w:r>
      <w:r w:rsidR="00DF3899" w:rsidRPr="003D2DD5">
        <w:rPr>
          <w:rFonts w:ascii="Franklin Gothic Book" w:hAnsi="Franklin Gothic Book"/>
          <w:sz w:val="20"/>
          <w:szCs w:val="20"/>
          <w:highlight w:val="yellow"/>
        </w:rPr>
        <w:t>(Ville ou municipalité)</w:t>
      </w:r>
      <w:r w:rsidR="00DF3899">
        <w:rPr>
          <w:rFonts w:ascii="Franklin Gothic Book" w:hAnsi="Franklin Gothic Book"/>
          <w:sz w:val="20"/>
          <w:szCs w:val="20"/>
        </w:rPr>
        <w:t xml:space="preserve"> </w:t>
      </w:r>
      <w:r w:rsidR="00714FE8" w:rsidRPr="211E6874">
        <w:rPr>
          <w:rFonts w:ascii="Franklin Gothic Book" w:hAnsi="Franklin Gothic Book"/>
          <w:sz w:val="20"/>
          <w:szCs w:val="20"/>
        </w:rPr>
        <w:t xml:space="preserve">; </w:t>
      </w:r>
    </w:p>
    <w:p w14:paraId="0642CBA6" w14:textId="5A7A87D4" w:rsidR="00714FE8" w:rsidRPr="00C93A0D" w:rsidRDefault="00A61DA9" w:rsidP="00714FE8">
      <w:pPr>
        <w:pStyle w:val="Paragraphedeliste"/>
        <w:numPr>
          <w:ilvl w:val="0"/>
          <w:numId w:val="1"/>
        </w:numPr>
        <w:jc w:val="both"/>
        <w:rPr>
          <w:rFonts w:ascii="Franklin Gothic Book" w:hAnsi="Franklin Gothic Book"/>
          <w:sz w:val="20"/>
          <w:szCs w:val="20"/>
        </w:rPr>
      </w:pPr>
      <w:r>
        <w:rPr>
          <w:rFonts w:ascii="Franklin Gothic Book" w:hAnsi="Franklin Gothic Book"/>
          <w:sz w:val="20"/>
          <w:szCs w:val="20"/>
        </w:rPr>
        <w:t xml:space="preserve">Mieux justifier les décisions d’investissement sur les infrastructures en </w:t>
      </w:r>
      <w:r w:rsidR="00714FE8" w:rsidRPr="211E6874">
        <w:rPr>
          <w:rFonts w:ascii="Franklin Gothic Book" w:hAnsi="Franklin Gothic Book"/>
          <w:sz w:val="20"/>
          <w:szCs w:val="20"/>
        </w:rPr>
        <w:t xml:space="preserve">établissant les liens entre ces décisions et leurs conséquences à long terme ; </w:t>
      </w:r>
    </w:p>
    <w:p w14:paraId="4B8B5D58" w14:textId="3D530B9A" w:rsidR="00714FE8" w:rsidRPr="00C93A0D" w:rsidRDefault="00A61DA9" w:rsidP="00714FE8">
      <w:pPr>
        <w:pStyle w:val="Paragraphedeliste"/>
        <w:numPr>
          <w:ilvl w:val="0"/>
          <w:numId w:val="1"/>
        </w:numPr>
        <w:jc w:val="both"/>
        <w:rPr>
          <w:rFonts w:ascii="Franklin Gothic Book" w:hAnsi="Franklin Gothic Book"/>
          <w:sz w:val="20"/>
          <w:szCs w:val="20"/>
        </w:rPr>
      </w:pPr>
      <w:r>
        <w:rPr>
          <w:rFonts w:ascii="Franklin Gothic Book" w:hAnsi="Franklin Gothic Book"/>
          <w:sz w:val="20"/>
          <w:szCs w:val="20"/>
        </w:rPr>
        <w:t>E</w:t>
      </w:r>
      <w:r w:rsidR="00714FE8" w:rsidRPr="211E6874">
        <w:rPr>
          <w:rFonts w:ascii="Franklin Gothic Book" w:hAnsi="Franklin Gothic Book"/>
          <w:sz w:val="20"/>
          <w:szCs w:val="20"/>
        </w:rPr>
        <w:t>ffectuer les bonnes interventions au bon endroit et au bon moment tout en considérant les risques et les contraintes financières de la</w:t>
      </w:r>
      <w:r w:rsidR="00DF3899">
        <w:rPr>
          <w:rFonts w:ascii="Franklin Gothic Book" w:hAnsi="Franklin Gothic Book"/>
          <w:sz w:val="20"/>
          <w:szCs w:val="20"/>
        </w:rPr>
        <w:t xml:space="preserve"> </w:t>
      </w:r>
      <w:r w:rsidR="00DF3899" w:rsidRPr="003D2DD5">
        <w:rPr>
          <w:rFonts w:ascii="Franklin Gothic Book" w:hAnsi="Franklin Gothic Book"/>
          <w:sz w:val="20"/>
          <w:szCs w:val="20"/>
          <w:highlight w:val="yellow"/>
        </w:rPr>
        <w:t>(Ville ou municipalité)</w:t>
      </w:r>
      <w:r w:rsidR="00714FE8" w:rsidRPr="211E6874">
        <w:rPr>
          <w:rFonts w:ascii="Franklin Gothic Book" w:hAnsi="Franklin Gothic Book"/>
          <w:sz w:val="20"/>
          <w:szCs w:val="20"/>
        </w:rPr>
        <w:t xml:space="preserve"> ; </w:t>
      </w:r>
    </w:p>
    <w:p w14:paraId="3C88E218" w14:textId="75BBB812" w:rsidR="00714FE8" w:rsidRPr="00C93A0D" w:rsidRDefault="00A61DA9" w:rsidP="00714FE8">
      <w:pPr>
        <w:pStyle w:val="Paragraphedeliste"/>
        <w:numPr>
          <w:ilvl w:val="0"/>
          <w:numId w:val="1"/>
        </w:numPr>
        <w:jc w:val="both"/>
        <w:rPr>
          <w:rFonts w:ascii="Franklin Gothic Book" w:hAnsi="Franklin Gothic Book"/>
          <w:sz w:val="20"/>
          <w:szCs w:val="20"/>
        </w:rPr>
      </w:pPr>
      <w:r>
        <w:rPr>
          <w:rFonts w:ascii="Franklin Gothic Book" w:hAnsi="Franklin Gothic Book"/>
          <w:sz w:val="20"/>
          <w:szCs w:val="20"/>
        </w:rPr>
        <w:t>A</w:t>
      </w:r>
      <w:r w:rsidR="00714FE8" w:rsidRPr="211E6874">
        <w:rPr>
          <w:rFonts w:ascii="Franklin Gothic Book" w:hAnsi="Franklin Gothic Book"/>
          <w:sz w:val="20"/>
          <w:szCs w:val="20"/>
        </w:rPr>
        <w:t>ssure</w:t>
      </w:r>
      <w:r>
        <w:rPr>
          <w:rFonts w:ascii="Franklin Gothic Book" w:hAnsi="Franklin Gothic Book"/>
          <w:sz w:val="20"/>
          <w:szCs w:val="20"/>
        </w:rPr>
        <w:t>r</w:t>
      </w:r>
      <w:r w:rsidR="00714FE8" w:rsidRPr="211E6874">
        <w:rPr>
          <w:rFonts w:ascii="Franklin Gothic Book" w:hAnsi="Franklin Gothic Book"/>
          <w:sz w:val="20"/>
          <w:szCs w:val="20"/>
        </w:rPr>
        <w:t xml:space="preserve"> que les ajouts d’actifs ou l’amélioration d’actifs existants tien</w:t>
      </w:r>
      <w:r w:rsidR="00FA1609">
        <w:rPr>
          <w:rFonts w:ascii="Franklin Gothic Book" w:hAnsi="Franklin Gothic Book"/>
          <w:sz w:val="20"/>
          <w:szCs w:val="20"/>
        </w:rPr>
        <w:t>nen</w:t>
      </w:r>
      <w:r w:rsidR="00714FE8" w:rsidRPr="211E6874">
        <w:rPr>
          <w:rFonts w:ascii="Franklin Gothic Book" w:hAnsi="Franklin Gothic Book"/>
          <w:sz w:val="20"/>
          <w:szCs w:val="20"/>
        </w:rPr>
        <w:t xml:space="preserve">t compte de la capacité de la </w:t>
      </w:r>
      <w:r w:rsidR="00DF3899" w:rsidRPr="003D2DD5">
        <w:rPr>
          <w:rFonts w:ascii="Franklin Gothic Book" w:hAnsi="Franklin Gothic Book"/>
          <w:sz w:val="20"/>
          <w:szCs w:val="20"/>
          <w:highlight w:val="yellow"/>
        </w:rPr>
        <w:t>(Ville ou municipalité)</w:t>
      </w:r>
      <w:r w:rsidR="00DF3899">
        <w:rPr>
          <w:rFonts w:ascii="Franklin Gothic Book" w:hAnsi="Franklin Gothic Book"/>
          <w:sz w:val="20"/>
          <w:szCs w:val="20"/>
        </w:rPr>
        <w:t xml:space="preserve"> </w:t>
      </w:r>
      <w:r w:rsidR="00714FE8" w:rsidRPr="211E6874">
        <w:rPr>
          <w:rFonts w:ascii="Franklin Gothic Book" w:hAnsi="Franklin Gothic Book"/>
          <w:sz w:val="20"/>
          <w:szCs w:val="20"/>
        </w:rPr>
        <w:t xml:space="preserve">à financer l’entretien et la réfection dans le futur selon une approche durable. </w:t>
      </w:r>
    </w:p>
    <w:p w14:paraId="6A56867C" w14:textId="6C1BF0D6" w:rsidR="00714FE8" w:rsidRDefault="00714FE8" w:rsidP="00567852">
      <w:pPr>
        <w:pStyle w:val="Titre1"/>
        <w:numPr>
          <w:ilvl w:val="0"/>
          <w:numId w:val="4"/>
        </w:numPr>
      </w:pPr>
      <w:r w:rsidRPr="00BF34C7">
        <w:t>PORTÉE DE LA DÉMARCHE</w:t>
      </w:r>
    </w:p>
    <w:p w14:paraId="38B4FEDC" w14:textId="77777777" w:rsidR="00D34BEC" w:rsidRPr="00D34BEC" w:rsidRDefault="00D34BEC" w:rsidP="00D34BEC"/>
    <w:p w14:paraId="14724619" w14:textId="21C801AF" w:rsidR="00714FE8" w:rsidRPr="00C34588" w:rsidRDefault="00714FE8" w:rsidP="00C34588">
      <w:pPr>
        <w:pStyle w:val="Titre2"/>
      </w:pPr>
      <w:commentRangeStart w:id="5"/>
      <w:r w:rsidRPr="00C34588">
        <w:t>Actifs</w:t>
      </w:r>
      <w:commentRangeEnd w:id="5"/>
      <w:r w:rsidR="006B240A">
        <w:rPr>
          <w:rStyle w:val="Marquedecommentaire"/>
          <w:rFonts w:asciiTheme="minorHAnsi" w:eastAsiaTheme="minorHAnsi" w:hAnsiTheme="minorHAnsi" w:cstheme="minorBidi"/>
        </w:rPr>
        <w:commentReference w:id="5"/>
      </w:r>
    </w:p>
    <w:p w14:paraId="50F68D73" w14:textId="77777777" w:rsidR="007B0666" w:rsidRPr="007B0666" w:rsidRDefault="007B0666" w:rsidP="00714FE8">
      <w:pPr>
        <w:spacing w:after="0"/>
        <w:rPr>
          <w:rFonts w:ascii="Franklin Gothic Book" w:hAnsi="Franklin Gothic Book"/>
          <w:sz w:val="20"/>
          <w:szCs w:val="20"/>
          <w:highlight w:val="yellow"/>
        </w:rPr>
      </w:pPr>
      <w:r w:rsidRPr="007B0666">
        <w:rPr>
          <w:rFonts w:ascii="Franklin Gothic Book" w:hAnsi="Franklin Gothic Book"/>
          <w:sz w:val="20"/>
          <w:szCs w:val="20"/>
          <w:highlight w:val="yellow"/>
        </w:rPr>
        <w:t xml:space="preserve">Choix 1 : </w:t>
      </w:r>
    </w:p>
    <w:p w14:paraId="7EF7FB01" w14:textId="354DBBDE" w:rsidR="00714FE8" w:rsidRDefault="3ED9B86F" w:rsidP="00C93A0D">
      <w:pPr>
        <w:spacing w:after="0"/>
        <w:jc w:val="both"/>
        <w:rPr>
          <w:rFonts w:ascii="Franklin Gothic Book" w:hAnsi="Franklin Gothic Book"/>
          <w:sz w:val="20"/>
          <w:szCs w:val="20"/>
        </w:rPr>
      </w:pPr>
      <w:r w:rsidRPr="023BAC20">
        <w:rPr>
          <w:rFonts w:ascii="Franklin Gothic Book" w:hAnsi="Franklin Gothic Book"/>
          <w:sz w:val="20"/>
          <w:szCs w:val="20"/>
        </w:rPr>
        <w:t>Les actifs visés par cette</w:t>
      </w:r>
      <w:r w:rsidR="35BA1A93" w:rsidRPr="023BAC20">
        <w:rPr>
          <w:rFonts w:ascii="Franklin Gothic Book" w:hAnsi="Franklin Gothic Book"/>
          <w:sz w:val="20"/>
          <w:szCs w:val="20"/>
        </w:rPr>
        <w:t xml:space="preserve"> </w:t>
      </w:r>
      <w:r w:rsidR="59FDEE99" w:rsidRPr="023BAC20">
        <w:rPr>
          <w:rFonts w:ascii="Franklin Gothic Book" w:hAnsi="Franklin Gothic Book"/>
          <w:sz w:val="20"/>
          <w:szCs w:val="20"/>
        </w:rPr>
        <w:t>démarche sont</w:t>
      </w:r>
      <w:r w:rsidRPr="023BAC20">
        <w:rPr>
          <w:rFonts w:ascii="Franklin Gothic Book" w:hAnsi="Franklin Gothic Book"/>
          <w:sz w:val="20"/>
          <w:szCs w:val="20"/>
        </w:rPr>
        <w:t xml:space="preserve"> les actifs en eau. Ceux-ci incluent les </w:t>
      </w:r>
      <w:commentRangeStart w:id="6"/>
      <w:r w:rsidRPr="023BAC20">
        <w:rPr>
          <w:rFonts w:ascii="Franklin Gothic Book" w:hAnsi="Franklin Gothic Book"/>
          <w:sz w:val="20"/>
          <w:szCs w:val="20"/>
          <w:highlight w:val="yellow"/>
        </w:rPr>
        <w:t>conduites, les accessoires ou équipements, les barrages, les prises d’eau, les réservoirs, les installations de traitement, les postes de pompage et de régulation de pression, les chambres, les émissaires, les ouvrages de surverse, de traitement et de rétention, les chambres majeures</w:t>
      </w:r>
      <w:r w:rsidR="00BB4DFE">
        <w:rPr>
          <w:rFonts w:ascii="Franklin Gothic Book" w:hAnsi="Franklin Gothic Book"/>
          <w:sz w:val="20"/>
          <w:szCs w:val="20"/>
          <w:highlight w:val="yellow"/>
        </w:rPr>
        <w:t xml:space="preserve">, </w:t>
      </w:r>
      <w:r w:rsidRPr="023BAC20">
        <w:rPr>
          <w:rFonts w:ascii="Franklin Gothic Book" w:hAnsi="Franklin Gothic Book"/>
          <w:sz w:val="20"/>
          <w:szCs w:val="20"/>
          <w:highlight w:val="yellow"/>
        </w:rPr>
        <w:t>les installations de traitement</w:t>
      </w:r>
      <w:r w:rsidR="00BB4DFE">
        <w:rPr>
          <w:rFonts w:ascii="Franklin Gothic Book" w:hAnsi="Franklin Gothic Book"/>
          <w:sz w:val="20"/>
          <w:szCs w:val="20"/>
          <w:highlight w:val="yellow"/>
        </w:rPr>
        <w:t>, les ponceaux et les ouvrages de traitement et de rétention à la source</w:t>
      </w:r>
      <w:r w:rsidRPr="023BAC20">
        <w:rPr>
          <w:rFonts w:ascii="Franklin Gothic Book" w:hAnsi="Franklin Gothic Book"/>
          <w:sz w:val="20"/>
          <w:szCs w:val="20"/>
          <w:highlight w:val="yellow"/>
        </w:rPr>
        <w:t>.</w:t>
      </w:r>
      <w:r w:rsidRPr="023BAC20">
        <w:rPr>
          <w:rFonts w:ascii="Franklin Gothic Book" w:hAnsi="Franklin Gothic Book"/>
          <w:sz w:val="20"/>
          <w:szCs w:val="20"/>
        </w:rPr>
        <w:t xml:space="preserve"> </w:t>
      </w:r>
      <w:commentRangeEnd w:id="6"/>
      <w:r w:rsidR="00BB4DFE">
        <w:rPr>
          <w:rStyle w:val="Marquedecommentaire"/>
        </w:rPr>
        <w:commentReference w:id="6"/>
      </w:r>
    </w:p>
    <w:p w14:paraId="45732D9B" w14:textId="77777777" w:rsidR="00C93A0D" w:rsidRDefault="00C93A0D" w:rsidP="00C93A0D">
      <w:pPr>
        <w:spacing w:after="0"/>
        <w:jc w:val="both"/>
        <w:rPr>
          <w:rFonts w:ascii="Franklin Gothic Book" w:hAnsi="Franklin Gothic Book"/>
          <w:sz w:val="20"/>
          <w:szCs w:val="20"/>
        </w:rPr>
      </w:pPr>
    </w:p>
    <w:p w14:paraId="072A0230" w14:textId="32743EA2" w:rsidR="00F0146B" w:rsidRPr="007B0666" w:rsidRDefault="007B0666" w:rsidP="00714FE8">
      <w:pPr>
        <w:spacing w:after="0"/>
        <w:rPr>
          <w:rFonts w:ascii="Franklin Gothic Book" w:hAnsi="Franklin Gothic Book"/>
          <w:sz w:val="20"/>
          <w:szCs w:val="20"/>
          <w:highlight w:val="yellow"/>
        </w:rPr>
      </w:pPr>
      <w:r w:rsidRPr="007B0666">
        <w:rPr>
          <w:rFonts w:ascii="Franklin Gothic Book" w:hAnsi="Franklin Gothic Book"/>
          <w:sz w:val="20"/>
          <w:szCs w:val="20"/>
          <w:highlight w:val="yellow"/>
        </w:rPr>
        <w:t xml:space="preserve">Choix 2 : </w:t>
      </w:r>
    </w:p>
    <w:p w14:paraId="6657D910" w14:textId="5D8D2A5F" w:rsidR="00D34BEC" w:rsidRPr="00C93A0D" w:rsidRDefault="0682BE74" w:rsidP="00D34BEC">
      <w:pPr>
        <w:spacing w:after="0"/>
        <w:jc w:val="both"/>
        <w:rPr>
          <w:rFonts w:ascii="Franklin Gothic Book" w:hAnsi="Franklin Gothic Book"/>
          <w:sz w:val="20"/>
          <w:szCs w:val="20"/>
          <w:lang w:val="fr-CA"/>
        </w:rPr>
      </w:pPr>
      <w:r w:rsidRPr="023BAC20">
        <w:rPr>
          <w:rFonts w:ascii="Franklin Gothic Book" w:hAnsi="Franklin Gothic Book"/>
          <w:sz w:val="20"/>
          <w:szCs w:val="20"/>
        </w:rPr>
        <w:t xml:space="preserve">Les actifs visés par cette </w:t>
      </w:r>
      <w:r w:rsidR="204BAF1C" w:rsidRPr="023BAC20">
        <w:rPr>
          <w:rFonts w:ascii="Franklin Gothic Book" w:hAnsi="Franklin Gothic Book"/>
          <w:sz w:val="20"/>
          <w:szCs w:val="20"/>
        </w:rPr>
        <w:t>démarche</w:t>
      </w:r>
      <w:r w:rsidRPr="023BAC20">
        <w:rPr>
          <w:rFonts w:ascii="Franklin Gothic Book" w:hAnsi="Franklin Gothic Book"/>
          <w:sz w:val="20"/>
          <w:szCs w:val="20"/>
        </w:rPr>
        <w:t xml:space="preserve"> sont les actifs d’infrastructures, incluant sans s’y limiter </w:t>
      </w:r>
      <w:commentRangeStart w:id="7"/>
      <w:r w:rsidRPr="023BAC20">
        <w:rPr>
          <w:rFonts w:ascii="Franklin Gothic Book" w:hAnsi="Franklin Gothic Book"/>
          <w:sz w:val="20"/>
          <w:szCs w:val="20"/>
          <w:highlight w:val="yellow"/>
        </w:rPr>
        <w:t xml:space="preserve">les routes, les trottoirs, les ponceaux, les conduites, les accessoires ou équipements, les barrages, les prises d’eau, les réservoirs, les installations de traitement, les postes de pompage et de régulation de pression, les chambres, les émissaires, les ouvrages de surverse, de traitement et de rétention, les chambres majeures, les installations de traitement, </w:t>
      </w:r>
      <w:r w:rsidR="00BB4DFE">
        <w:rPr>
          <w:rFonts w:ascii="Franklin Gothic Book" w:hAnsi="Franklin Gothic Book"/>
          <w:sz w:val="20"/>
          <w:szCs w:val="20"/>
          <w:highlight w:val="yellow"/>
        </w:rPr>
        <w:t xml:space="preserve">les ponceaux, les ouvrages de traitement et de rétention à la source, </w:t>
      </w:r>
      <w:r w:rsidRPr="023BAC20">
        <w:rPr>
          <w:rFonts w:ascii="Franklin Gothic Book" w:hAnsi="Franklin Gothic Book"/>
          <w:sz w:val="20"/>
          <w:szCs w:val="20"/>
          <w:highlight w:val="yellow"/>
        </w:rPr>
        <w:t xml:space="preserve">la flotte municipale, les systèmes de TI, les bâtiments et les parcs. </w:t>
      </w:r>
      <w:commentRangeEnd w:id="7"/>
      <w:r w:rsidR="00D34BEC">
        <w:commentReference w:id="7"/>
      </w:r>
    </w:p>
    <w:p w14:paraId="40975B7D" w14:textId="77777777" w:rsidR="00714FE8" w:rsidRPr="004337EF" w:rsidRDefault="00714FE8" w:rsidP="00714FE8">
      <w:pPr>
        <w:spacing w:after="0"/>
        <w:jc w:val="both"/>
        <w:rPr>
          <w:rFonts w:ascii="Franklin Gothic Book" w:hAnsi="Franklin Gothic Book"/>
          <w:sz w:val="16"/>
          <w:szCs w:val="16"/>
        </w:rPr>
      </w:pPr>
    </w:p>
    <w:p w14:paraId="6C0673A1" w14:textId="77777777" w:rsidR="00714FE8" w:rsidRDefault="00714FE8" w:rsidP="00F0146B">
      <w:pPr>
        <w:pStyle w:val="Titre2"/>
      </w:pPr>
      <w:r w:rsidRPr="00B75D9A">
        <w:t>Personnel</w:t>
      </w:r>
    </w:p>
    <w:p w14:paraId="28E4355A" w14:textId="1B8B1750" w:rsidR="00285D51" w:rsidRPr="00DF3899" w:rsidRDefault="00714FE8" w:rsidP="00DF3899">
      <w:pPr>
        <w:spacing w:after="0"/>
        <w:jc w:val="both"/>
        <w:rPr>
          <w:rFonts w:ascii="Franklin Gothic Book" w:hAnsi="Franklin Gothic Book"/>
          <w:sz w:val="20"/>
          <w:szCs w:val="20"/>
          <w:lang w:val="fr-CA"/>
        </w:rPr>
      </w:pPr>
      <w:r w:rsidRPr="00643AEA">
        <w:rPr>
          <w:rFonts w:ascii="Franklin Gothic Book" w:hAnsi="Franklin Gothic Book"/>
          <w:sz w:val="20"/>
          <w:szCs w:val="20"/>
        </w:rPr>
        <w:t xml:space="preserve">Cette démarche s’applique </w:t>
      </w:r>
      <w:r w:rsidRPr="00643AEA">
        <w:rPr>
          <w:rFonts w:ascii="Franklin Gothic Book" w:hAnsi="Franklin Gothic Book"/>
          <w:sz w:val="20"/>
          <w:szCs w:val="20"/>
          <w:lang w:val="fr-CA"/>
        </w:rPr>
        <w:t xml:space="preserve">à tous les secteurs et employés de </w:t>
      </w:r>
      <w:r w:rsidR="00DF3899">
        <w:rPr>
          <w:rFonts w:ascii="Franklin Gothic Book" w:hAnsi="Franklin Gothic Book"/>
          <w:sz w:val="20"/>
          <w:szCs w:val="20"/>
          <w:lang w:val="fr-CA"/>
        </w:rPr>
        <w:t xml:space="preserve">la </w:t>
      </w:r>
      <w:r w:rsidR="00DF3899" w:rsidRPr="003D2DD5">
        <w:rPr>
          <w:rFonts w:ascii="Franklin Gothic Book" w:hAnsi="Franklin Gothic Book"/>
          <w:sz w:val="20"/>
          <w:szCs w:val="20"/>
          <w:highlight w:val="yellow"/>
        </w:rPr>
        <w:t>(Ville ou municipalité)</w:t>
      </w:r>
      <w:r w:rsidR="00DF3899">
        <w:rPr>
          <w:rFonts w:ascii="Franklin Gothic Book" w:hAnsi="Franklin Gothic Book"/>
          <w:sz w:val="20"/>
          <w:szCs w:val="20"/>
        </w:rPr>
        <w:t xml:space="preserve"> </w:t>
      </w:r>
      <w:r w:rsidRPr="00643AEA">
        <w:rPr>
          <w:rFonts w:ascii="Franklin Gothic Book" w:hAnsi="Franklin Gothic Book"/>
          <w:sz w:val="20"/>
          <w:szCs w:val="20"/>
          <w:lang w:val="fr-CA"/>
        </w:rPr>
        <w:t>qui ont un lien direct et indirect avec des actifs dans le but d’offrir des services aux citoyens de</w:t>
      </w:r>
      <w:r w:rsidR="00E71756" w:rsidRPr="00643AEA">
        <w:rPr>
          <w:rFonts w:ascii="Franklin Gothic Book" w:hAnsi="Franklin Gothic Book"/>
          <w:sz w:val="20"/>
          <w:szCs w:val="20"/>
          <w:lang w:val="fr-CA"/>
        </w:rPr>
        <w:t xml:space="preserve"> </w:t>
      </w:r>
      <w:r w:rsidR="00E71756" w:rsidRPr="00E71756">
        <w:rPr>
          <w:rFonts w:ascii="Franklin Gothic Book" w:hAnsi="Franklin Gothic Book"/>
          <w:sz w:val="20"/>
          <w:szCs w:val="20"/>
          <w:highlight w:val="yellow"/>
          <w:lang w:val="fr-CA"/>
        </w:rPr>
        <w:t>(Nom de</w:t>
      </w:r>
      <w:r w:rsidR="00DF3899">
        <w:rPr>
          <w:rFonts w:ascii="Franklin Gothic Book" w:hAnsi="Franklin Gothic Book"/>
          <w:sz w:val="20"/>
          <w:szCs w:val="20"/>
          <w:highlight w:val="yellow"/>
          <w:lang w:val="fr-CA"/>
        </w:rPr>
        <w:t xml:space="preserve"> la Ville ou de</w:t>
      </w:r>
      <w:r w:rsidR="00E71756" w:rsidRPr="00E71756">
        <w:rPr>
          <w:rFonts w:ascii="Franklin Gothic Book" w:hAnsi="Franklin Gothic Book"/>
          <w:sz w:val="20"/>
          <w:szCs w:val="20"/>
          <w:highlight w:val="yellow"/>
          <w:lang w:val="fr-CA"/>
        </w:rPr>
        <w:t xml:space="preserve"> la municipa</w:t>
      </w:r>
      <w:r w:rsidR="00E71756" w:rsidRPr="00CB545F">
        <w:rPr>
          <w:rFonts w:ascii="Franklin Gothic Book" w:hAnsi="Franklin Gothic Book"/>
          <w:sz w:val="20"/>
          <w:szCs w:val="20"/>
          <w:highlight w:val="yellow"/>
          <w:lang w:val="fr-CA"/>
        </w:rPr>
        <w:t>lité)</w:t>
      </w:r>
      <w:r w:rsidR="00D01D04" w:rsidRPr="00CB545F">
        <w:rPr>
          <w:rFonts w:ascii="Franklin Gothic Book" w:hAnsi="Franklin Gothic Book"/>
          <w:sz w:val="20"/>
          <w:szCs w:val="20"/>
          <w:highlight w:val="yellow"/>
          <w:lang w:val="fr-CA"/>
        </w:rPr>
        <w:t>.</w:t>
      </w:r>
      <w:r w:rsidR="00D01D04">
        <w:rPr>
          <w:rFonts w:ascii="Franklin Gothic Book" w:hAnsi="Franklin Gothic Book"/>
          <w:sz w:val="20"/>
          <w:szCs w:val="20"/>
          <w:lang w:val="fr-CA"/>
        </w:rPr>
        <w:t xml:space="preserve"> </w:t>
      </w:r>
      <w:r w:rsidR="00285D51">
        <w:rPr>
          <w:rFonts w:ascii="Franklin Gothic Book" w:hAnsi="Franklin Gothic Book"/>
          <w:sz w:val="16"/>
          <w:szCs w:val="16"/>
          <w:lang w:val="fr-CA"/>
        </w:rPr>
        <w:br w:type="page"/>
      </w:r>
    </w:p>
    <w:p w14:paraId="3A462F4F" w14:textId="3D0C367D" w:rsidR="00714FE8" w:rsidRDefault="00714FE8" w:rsidP="00567852">
      <w:pPr>
        <w:pStyle w:val="Titre1"/>
        <w:numPr>
          <w:ilvl w:val="0"/>
          <w:numId w:val="4"/>
        </w:numPr>
      </w:pPr>
      <w:r w:rsidRPr="00285D51">
        <w:lastRenderedPageBreak/>
        <w:t>ÉCHÉANCIER DE RÉALISATION</w:t>
      </w:r>
    </w:p>
    <w:p w14:paraId="577272A5" w14:textId="77777777" w:rsidR="00C13DF3" w:rsidRPr="00C13DF3" w:rsidRDefault="00C13DF3" w:rsidP="00C13DF3"/>
    <w:p w14:paraId="38FF9E81" w14:textId="69A3D391" w:rsidR="00173D74" w:rsidRDefault="00DF3899" w:rsidP="00714FE8">
      <w:pPr>
        <w:jc w:val="both"/>
        <w:rPr>
          <w:rFonts w:ascii="Franklin Gothic Book" w:hAnsi="Franklin Gothic Book"/>
          <w:sz w:val="20"/>
          <w:szCs w:val="20"/>
        </w:rPr>
      </w:pPr>
      <w:r>
        <w:rPr>
          <w:rFonts w:ascii="Franklin Gothic Book" w:hAnsi="Franklin Gothic Book"/>
          <w:sz w:val="20"/>
          <w:szCs w:val="20"/>
        </w:rPr>
        <w:t>Entre 2024 et 2026, l</w:t>
      </w:r>
      <w:r w:rsidR="00714FE8" w:rsidRPr="00C13DF3">
        <w:rPr>
          <w:rFonts w:ascii="Franklin Gothic Book" w:hAnsi="Franklin Gothic Book"/>
          <w:sz w:val="20"/>
          <w:szCs w:val="20"/>
        </w:rPr>
        <w:t xml:space="preserve">a </w:t>
      </w:r>
      <w:r w:rsidRPr="003D2DD5">
        <w:rPr>
          <w:rFonts w:ascii="Franklin Gothic Book" w:hAnsi="Franklin Gothic Book"/>
          <w:sz w:val="20"/>
          <w:szCs w:val="20"/>
          <w:highlight w:val="yellow"/>
        </w:rPr>
        <w:t>(Ville ou municipalité)</w:t>
      </w:r>
      <w:r>
        <w:rPr>
          <w:rFonts w:ascii="Franklin Gothic Book" w:hAnsi="Franklin Gothic Book"/>
          <w:sz w:val="20"/>
          <w:szCs w:val="20"/>
        </w:rPr>
        <w:t xml:space="preserve"> est tenue</w:t>
      </w:r>
      <w:r w:rsidR="00714FE8" w:rsidRPr="00C13DF3">
        <w:rPr>
          <w:rFonts w:ascii="Franklin Gothic Book" w:hAnsi="Franklin Gothic Book"/>
          <w:sz w:val="20"/>
          <w:szCs w:val="20"/>
        </w:rPr>
        <w:t xml:space="preserve"> </w:t>
      </w:r>
      <w:r>
        <w:rPr>
          <w:rFonts w:ascii="Franklin Gothic Book" w:hAnsi="Franklin Gothic Book"/>
          <w:sz w:val="20"/>
          <w:szCs w:val="20"/>
        </w:rPr>
        <w:t>d’</w:t>
      </w:r>
      <w:r w:rsidR="00714FE8" w:rsidRPr="00C13DF3">
        <w:rPr>
          <w:rFonts w:ascii="Franklin Gothic Book" w:hAnsi="Franklin Gothic Book"/>
          <w:sz w:val="20"/>
          <w:szCs w:val="20"/>
        </w:rPr>
        <w:t xml:space="preserve">adopter une démarche </w:t>
      </w:r>
      <w:r w:rsidR="00D01D04">
        <w:rPr>
          <w:rFonts w:ascii="Franklin Gothic Book" w:hAnsi="Franklin Gothic Book"/>
          <w:sz w:val="20"/>
          <w:szCs w:val="20"/>
        </w:rPr>
        <w:t>(le présent document) ayant</w:t>
      </w:r>
      <w:r w:rsidR="00714FE8" w:rsidRPr="00C13DF3">
        <w:rPr>
          <w:rFonts w:ascii="Franklin Gothic Book" w:hAnsi="Franklin Gothic Book"/>
          <w:sz w:val="20"/>
          <w:szCs w:val="20"/>
        </w:rPr>
        <w:t xml:space="preserve"> pour objectif de déposer </w:t>
      </w:r>
      <w:r w:rsidR="00D01D04">
        <w:rPr>
          <w:rFonts w:ascii="Franklin Gothic Book" w:hAnsi="Franklin Gothic Book"/>
          <w:sz w:val="20"/>
          <w:szCs w:val="20"/>
        </w:rPr>
        <w:t>un</w:t>
      </w:r>
      <w:r w:rsidR="00714FE8" w:rsidRPr="00C13DF3">
        <w:rPr>
          <w:rFonts w:ascii="Franklin Gothic Book" w:hAnsi="Franklin Gothic Book"/>
          <w:sz w:val="20"/>
          <w:szCs w:val="20"/>
        </w:rPr>
        <w:t xml:space="preserve"> premier </w:t>
      </w:r>
      <w:r w:rsidR="00D01D04">
        <w:rPr>
          <w:rFonts w:ascii="Franklin Gothic Book" w:hAnsi="Franklin Gothic Book"/>
          <w:sz w:val="20"/>
          <w:szCs w:val="20"/>
        </w:rPr>
        <w:t>plan de gestion d’actifs en eau (P</w:t>
      </w:r>
      <w:r w:rsidR="00714FE8" w:rsidRPr="00C13DF3">
        <w:rPr>
          <w:rFonts w:ascii="Franklin Gothic Book" w:hAnsi="Franklin Gothic Book"/>
          <w:sz w:val="20"/>
          <w:szCs w:val="20"/>
        </w:rPr>
        <w:t>GA</w:t>
      </w:r>
      <w:r w:rsidR="00D01D04">
        <w:rPr>
          <w:rFonts w:ascii="Franklin Gothic Book" w:hAnsi="Franklin Gothic Book"/>
          <w:sz w:val="20"/>
          <w:szCs w:val="20"/>
        </w:rPr>
        <w:t xml:space="preserve"> - Eau)</w:t>
      </w:r>
      <w:r w:rsidR="00714FE8" w:rsidRPr="00C13DF3">
        <w:rPr>
          <w:rFonts w:ascii="Franklin Gothic Book" w:hAnsi="Franklin Gothic Book"/>
          <w:sz w:val="20"/>
          <w:szCs w:val="20"/>
        </w:rPr>
        <w:t xml:space="preserve"> en 2026. Des suivis annuels sont prévus à partir de 2027. </w:t>
      </w:r>
    </w:p>
    <w:p w14:paraId="0A05FB2F" w14:textId="0C825C7A" w:rsidR="00D678DC" w:rsidRDefault="00127FB3" w:rsidP="00714FE8">
      <w:pPr>
        <w:jc w:val="both"/>
        <w:rPr>
          <w:rFonts w:ascii="Franklin Gothic Book" w:hAnsi="Franklin Gothic Book"/>
          <w:sz w:val="20"/>
          <w:szCs w:val="20"/>
        </w:rPr>
      </w:pPr>
      <w:commentRangeStart w:id="8"/>
      <w:r w:rsidRPr="006717DE">
        <w:rPr>
          <w:rFonts w:ascii="Franklin Gothic Book" w:hAnsi="Franklin Gothic Book"/>
          <w:sz w:val="20"/>
          <w:szCs w:val="20"/>
          <w:highlight w:val="yellow"/>
        </w:rPr>
        <w:t>Option A :</w:t>
      </w:r>
      <w:commentRangeEnd w:id="8"/>
      <w:r>
        <w:rPr>
          <w:rStyle w:val="Marquedecommentaire"/>
        </w:rPr>
        <w:commentReference w:id="8"/>
      </w:r>
      <w:r>
        <w:rPr>
          <w:rFonts w:ascii="Franklin Gothic Book" w:hAnsi="Franklin Gothic Book"/>
          <w:sz w:val="20"/>
          <w:szCs w:val="20"/>
        </w:rPr>
        <w:t xml:space="preserve"> </w:t>
      </w:r>
    </w:p>
    <w:p w14:paraId="39C0BBD4" w14:textId="51EA7DE5" w:rsidR="00567852" w:rsidRPr="003971B6" w:rsidRDefault="00394B15" w:rsidP="00394B15">
      <w:pPr>
        <w:jc w:val="center"/>
        <w:rPr>
          <w:rFonts w:ascii="Franklin Gothic Book" w:hAnsi="Franklin Gothic Book"/>
          <w:sz w:val="20"/>
          <w:szCs w:val="20"/>
        </w:rPr>
      </w:pPr>
      <w:r w:rsidRPr="00394B15">
        <w:rPr>
          <w:rFonts w:ascii="Franklin Gothic Book" w:hAnsi="Franklin Gothic Book"/>
          <w:noProof/>
          <w:sz w:val="20"/>
          <w:szCs w:val="20"/>
        </w:rPr>
        <w:drawing>
          <wp:inline distT="0" distB="0" distL="0" distR="0" wp14:anchorId="2BEC9C59" wp14:editId="50C5C330">
            <wp:extent cx="5731510" cy="3046730"/>
            <wp:effectExtent l="0" t="0" r="2540" b="1270"/>
            <wp:docPr id="180410902" name="Image 1" descr="Une image contenant texte, capture d’écran, Polic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10902" name="Image 1" descr="Une image contenant texte, capture d’écran, Police, diagramme&#10;&#10;Description générée automatiquement"/>
                    <pic:cNvPicPr/>
                  </pic:nvPicPr>
                  <pic:blipFill>
                    <a:blip r:embed="rId14"/>
                    <a:stretch>
                      <a:fillRect/>
                    </a:stretch>
                  </pic:blipFill>
                  <pic:spPr>
                    <a:xfrm>
                      <a:off x="0" y="0"/>
                      <a:ext cx="5731510" cy="3046730"/>
                    </a:xfrm>
                    <a:prstGeom prst="rect">
                      <a:avLst/>
                    </a:prstGeom>
                  </pic:spPr>
                </pic:pic>
              </a:graphicData>
            </a:graphic>
          </wp:inline>
        </w:drawing>
      </w:r>
    </w:p>
    <w:p w14:paraId="0CE0EEA9" w14:textId="0891D192" w:rsidR="000044BE" w:rsidRDefault="00567852" w:rsidP="00567852">
      <w:pPr>
        <w:pStyle w:val="Lgende"/>
        <w:jc w:val="center"/>
        <w:rPr>
          <w:rFonts w:ascii="Franklin Gothic Book" w:hAnsi="Franklin Gothic Book"/>
        </w:rPr>
      </w:pPr>
      <w:r w:rsidRPr="00EE4F65">
        <w:rPr>
          <w:rFonts w:ascii="Franklin Gothic Book" w:hAnsi="Franklin Gothic Book"/>
        </w:rPr>
        <w:t xml:space="preserve">Figure </w:t>
      </w:r>
      <w:r w:rsidRPr="00EE4F65">
        <w:rPr>
          <w:rFonts w:ascii="Franklin Gothic Book" w:hAnsi="Franklin Gothic Book"/>
        </w:rPr>
        <w:fldChar w:fldCharType="begin"/>
      </w:r>
      <w:r w:rsidRPr="00EE4F65">
        <w:rPr>
          <w:rFonts w:ascii="Franklin Gothic Book" w:hAnsi="Franklin Gothic Book"/>
        </w:rPr>
        <w:instrText xml:space="preserve"> STYLEREF 1 \s </w:instrText>
      </w:r>
      <w:r w:rsidRPr="00EE4F65">
        <w:rPr>
          <w:rFonts w:ascii="Franklin Gothic Book" w:hAnsi="Franklin Gothic Book"/>
        </w:rPr>
        <w:fldChar w:fldCharType="separate"/>
      </w:r>
      <w:r w:rsidRPr="00EE4F65">
        <w:rPr>
          <w:rFonts w:ascii="Franklin Gothic Book" w:hAnsi="Franklin Gothic Book"/>
          <w:noProof/>
        </w:rPr>
        <w:t>3</w:t>
      </w:r>
      <w:r w:rsidRPr="00EE4F65">
        <w:rPr>
          <w:rFonts w:ascii="Franklin Gothic Book" w:hAnsi="Franklin Gothic Book"/>
        </w:rPr>
        <w:fldChar w:fldCharType="end"/>
      </w:r>
      <w:r w:rsidRPr="00EE4F65">
        <w:rPr>
          <w:rFonts w:ascii="Franklin Gothic Book" w:hAnsi="Franklin Gothic Book"/>
        </w:rPr>
        <w:t>.</w:t>
      </w:r>
      <w:r w:rsidRPr="00EE4F65">
        <w:rPr>
          <w:rFonts w:ascii="Franklin Gothic Book" w:hAnsi="Franklin Gothic Book"/>
        </w:rPr>
        <w:fldChar w:fldCharType="begin"/>
      </w:r>
      <w:r w:rsidRPr="00EE4F65">
        <w:rPr>
          <w:rFonts w:ascii="Franklin Gothic Book" w:hAnsi="Franklin Gothic Book"/>
        </w:rPr>
        <w:instrText xml:space="preserve"> SEQ Figure \* ARABIC \s 1 </w:instrText>
      </w:r>
      <w:r w:rsidRPr="00EE4F65">
        <w:rPr>
          <w:rFonts w:ascii="Franklin Gothic Book" w:hAnsi="Franklin Gothic Book"/>
        </w:rPr>
        <w:fldChar w:fldCharType="separate"/>
      </w:r>
      <w:r w:rsidRPr="00EE4F65">
        <w:rPr>
          <w:rFonts w:ascii="Franklin Gothic Book" w:hAnsi="Franklin Gothic Book"/>
          <w:noProof/>
        </w:rPr>
        <w:t>1</w:t>
      </w:r>
      <w:r w:rsidRPr="00EE4F65">
        <w:rPr>
          <w:rFonts w:ascii="Franklin Gothic Book" w:hAnsi="Franklin Gothic Book"/>
        </w:rPr>
        <w:fldChar w:fldCharType="end"/>
      </w:r>
      <w:r w:rsidR="00FA1609">
        <w:rPr>
          <w:rFonts w:ascii="Franklin Gothic Book" w:hAnsi="Franklin Gothic Book"/>
        </w:rPr>
        <w:t> </w:t>
      </w:r>
      <w:r w:rsidRPr="00EE4F65">
        <w:rPr>
          <w:rFonts w:ascii="Franklin Gothic Book" w:hAnsi="Franklin Gothic Book"/>
        </w:rPr>
        <w:t>: Échéancier de réalisation</w:t>
      </w:r>
      <w:r w:rsidR="00812E99">
        <w:rPr>
          <w:rFonts w:ascii="Franklin Gothic Book" w:hAnsi="Franklin Gothic Book"/>
        </w:rPr>
        <w:t xml:space="preserve"> pour le plan de gestion des actifs en eau</w:t>
      </w:r>
    </w:p>
    <w:p w14:paraId="0578A626" w14:textId="77777777" w:rsidR="003971B6" w:rsidRDefault="003971B6" w:rsidP="00812E99">
      <w:pPr>
        <w:rPr>
          <w:highlight w:val="yellow"/>
        </w:rPr>
      </w:pPr>
    </w:p>
    <w:p w14:paraId="2E77378D" w14:textId="6B8BFE70" w:rsidR="009C40B7" w:rsidRDefault="009C40B7" w:rsidP="009C40B7">
      <w:r w:rsidRPr="00812E99">
        <w:rPr>
          <w:highlight w:val="yellow"/>
        </w:rPr>
        <w:t xml:space="preserve">Option </w:t>
      </w:r>
      <w:r>
        <w:rPr>
          <w:highlight w:val="yellow"/>
        </w:rPr>
        <w:t>B</w:t>
      </w:r>
      <w:r w:rsidR="00FA1609">
        <w:rPr>
          <w:highlight w:val="yellow"/>
        </w:rPr>
        <w:t> </w:t>
      </w:r>
      <w:r w:rsidRPr="00812E99">
        <w:rPr>
          <w:highlight w:val="yellow"/>
        </w:rPr>
        <w:t>:</w:t>
      </w:r>
      <w:r>
        <w:t xml:space="preserve"> </w:t>
      </w:r>
    </w:p>
    <w:p w14:paraId="444649AF" w14:textId="335E8FBE" w:rsidR="00C13DF3" w:rsidRDefault="00812E99" w:rsidP="00714FE8">
      <w:pPr>
        <w:jc w:val="both"/>
        <w:rPr>
          <w:rFonts w:ascii="Franklin Gothic Book" w:hAnsi="Franklin Gothic Book"/>
          <w:sz w:val="20"/>
          <w:szCs w:val="20"/>
        </w:rPr>
      </w:pPr>
      <w:r>
        <w:rPr>
          <w:rFonts w:ascii="Franklin Gothic Book" w:hAnsi="Franklin Gothic Book"/>
          <w:sz w:val="20"/>
          <w:szCs w:val="20"/>
        </w:rPr>
        <w:t xml:space="preserve">À ceci s’ajoute également </w:t>
      </w:r>
      <w:r w:rsidRPr="00D01D04">
        <w:rPr>
          <w:rFonts w:ascii="Franklin Gothic Book" w:hAnsi="Franklin Gothic Book"/>
          <w:sz w:val="20"/>
          <w:szCs w:val="20"/>
          <w:highlight w:val="yellow"/>
        </w:rPr>
        <w:t xml:space="preserve">(Nom des documents que la </w:t>
      </w:r>
      <w:r w:rsidR="00DF3899" w:rsidRPr="003D2DD5">
        <w:rPr>
          <w:rFonts w:ascii="Franklin Gothic Book" w:hAnsi="Franklin Gothic Book"/>
          <w:sz w:val="20"/>
          <w:szCs w:val="20"/>
          <w:highlight w:val="yellow"/>
        </w:rPr>
        <w:t xml:space="preserve">(Ville ou </w:t>
      </w:r>
      <w:r w:rsidR="00DF3899" w:rsidRPr="00DF3899">
        <w:rPr>
          <w:rFonts w:ascii="Franklin Gothic Book" w:hAnsi="Franklin Gothic Book"/>
          <w:sz w:val="20"/>
          <w:szCs w:val="20"/>
          <w:highlight w:val="yellow"/>
        </w:rPr>
        <w:t xml:space="preserve">municipalité) </w:t>
      </w:r>
      <w:r w:rsidRPr="00DF3899">
        <w:rPr>
          <w:rFonts w:ascii="Franklin Gothic Book" w:hAnsi="Franklin Gothic Book"/>
          <w:sz w:val="20"/>
          <w:szCs w:val="20"/>
          <w:highlight w:val="yellow"/>
        </w:rPr>
        <w:t xml:space="preserve">souhaite </w:t>
      </w:r>
      <w:r w:rsidRPr="00D01D04">
        <w:rPr>
          <w:rFonts w:ascii="Franklin Gothic Book" w:hAnsi="Franklin Gothic Book"/>
          <w:sz w:val="20"/>
          <w:szCs w:val="20"/>
          <w:highlight w:val="yellow"/>
        </w:rPr>
        <w:t>produire en gestion d’actifs dans les prochaines années)</w:t>
      </w:r>
      <w:r>
        <w:rPr>
          <w:rFonts w:ascii="Franklin Gothic Book" w:hAnsi="Franklin Gothic Book"/>
          <w:sz w:val="20"/>
          <w:szCs w:val="20"/>
        </w:rPr>
        <w:t>.</w:t>
      </w:r>
      <w:r w:rsidR="00491903">
        <w:rPr>
          <w:rFonts w:ascii="Franklin Gothic Book" w:hAnsi="Franklin Gothic Book"/>
          <w:sz w:val="20"/>
          <w:szCs w:val="20"/>
        </w:rPr>
        <w:t xml:space="preserve"> Le tableau ci-dessous présente l’ensemble des éléments à réaliser. </w:t>
      </w:r>
    </w:p>
    <w:p w14:paraId="7B55F787" w14:textId="77777777" w:rsidR="00812E99" w:rsidRPr="00C13DF3" w:rsidRDefault="00812E99" w:rsidP="00714FE8">
      <w:pPr>
        <w:jc w:val="both"/>
        <w:rPr>
          <w:rFonts w:ascii="Franklin Gothic Book" w:hAnsi="Franklin Gothic Book"/>
          <w:sz w:val="20"/>
          <w:szCs w:val="20"/>
        </w:rPr>
      </w:pPr>
    </w:p>
    <w:p w14:paraId="72CED19E" w14:textId="2D8E7919" w:rsidR="00567852" w:rsidRPr="00EE4F65" w:rsidRDefault="00567852" w:rsidP="00567852">
      <w:pPr>
        <w:pStyle w:val="Lgende"/>
        <w:keepNext/>
        <w:tabs>
          <w:tab w:val="center" w:pos="4513"/>
          <w:tab w:val="left" w:pos="6398"/>
        </w:tabs>
        <w:rPr>
          <w:rFonts w:ascii="Franklin Gothic Book" w:hAnsi="Franklin Gothic Book"/>
        </w:rPr>
      </w:pPr>
      <w:r>
        <w:tab/>
      </w:r>
      <w:r w:rsidRPr="00EE4F65">
        <w:rPr>
          <w:rFonts w:ascii="Franklin Gothic Book" w:hAnsi="Franklin Gothic Book"/>
        </w:rPr>
        <w:t xml:space="preserve">Tableau </w:t>
      </w:r>
      <w:r w:rsidRPr="00EE4F65">
        <w:rPr>
          <w:rFonts w:ascii="Franklin Gothic Book" w:hAnsi="Franklin Gothic Book"/>
        </w:rPr>
        <w:fldChar w:fldCharType="begin"/>
      </w:r>
      <w:r w:rsidRPr="00EE4F65">
        <w:rPr>
          <w:rFonts w:ascii="Franklin Gothic Book" w:hAnsi="Franklin Gothic Book"/>
        </w:rPr>
        <w:instrText xml:space="preserve"> STYLEREF 1 \s </w:instrText>
      </w:r>
      <w:r w:rsidRPr="00EE4F65">
        <w:rPr>
          <w:rFonts w:ascii="Franklin Gothic Book" w:hAnsi="Franklin Gothic Book"/>
        </w:rPr>
        <w:fldChar w:fldCharType="separate"/>
      </w:r>
      <w:r w:rsidRPr="00EE4F65">
        <w:rPr>
          <w:rFonts w:ascii="Franklin Gothic Book" w:hAnsi="Franklin Gothic Book"/>
          <w:noProof/>
        </w:rPr>
        <w:t>3</w:t>
      </w:r>
      <w:r w:rsidRPr="00EE4F65">
        <w:rPr>
          <w:rFonts w:ascii="Franklin Gothic Book" w:hAnsi="Franklin Gothic Book"/>
        </w:rPr>
        <w:fldChar w:fldCharType="end"/>
      </w:r>
      <w:r w:rsidRPr="00EE4F65">
        <w:rPr>
          <w:rFonts w:ascii="Franklin Gothic Book" w:hAnsi="Franklin Gothic Book"/>
        </w:rPr>
        <w:t>.</w:t>
      </w:r>
      <w:r w:rsidRPr="00EE4F65">
        <w:rPr>
          <w:rFonts w:ascii="Franklin Gothic Book" w:hAnsi="Franklin Gothic Book"/>
        </w:rPr>
        <w:fldChar w:fldCharType="begin"/>
      </w:r>
      <w:r w:rsidRPr="00EE4F65">
        <w:rPr>
          <w:rFonts w:ascii="Franklin Gothic Book" w:hAnsi="Franklin Gothic Book"/>
        </w:rPr>
        <w:instrText xml:space="preserve"> SEQ Tableau \* ARABIC \s 1 </w:instrText>
      </w:r>
      <w:r w:rsidRPr="00EE4F65">
        <w:rPr>
          <w:rFonts w:ascii="Franklin Gothic Book" w:hAnsi="Franklin Gothic Book"/>
        </w:rPr>
        <w:fldChar w:fldCharType="separate"/>
      </w:r>
      <w:r w:rsidRPr="00EE4F65">
        <w:rPr>
          <w:rFonts w:ascii="Franklin Gothic Book" w:hAnsi="Franklin Gothic Book"/>
          <w:noProof/>
        </w:rPr>
        <w:t>1</w:t>
      </w:r>
      <w:r w:rsidRPr="00EE4F65">
        <w:rPr>
          <w:rFonts w:ascii="Franklin Gothic Book" w:hAnsi="Franklin Gothic Book"/>
        </w:rPr>
        <w:fldChar w:fldCharType="end"/>
      </w:r>
      <w:r w:rsidR="00FA1609">
        <w:rPr>
          <w:rFonts w:ascii="Franklin Gothic Book" w:hAnsi="Franklin Gothic Book"/>
        </w:rPr>
        <w:t> </w:t>
      </w:r>
      <w:r w:rsidRPr="00EE4F65">
        <w:rPr>
          <w:rFonts w:ascii="Franklin Gothic Book" w:hAnsi="Franklin Gothic Book"/>
        </w:rPr>
        <w:t>: Échéancier de réalisation</w:t>
      </w:r>
      <w:r w:rsidR="00812E99">
        <w:rPr>
          <w:rFonts w:ascii="Franklin Gothic Book" w:hAnsi="Franklin Gothic Book"/>
        </w:rPr>
        <w:t xml:space="preserve"> des documents et outils pour la gestion des actifs</w:t>
      </w:r>
    </w:p>
    <w:tbl>
      <w:tblPr>
        <w:tblStyle w:val="Tableausimple4"/>
        <w:tblW w:w="9922" w:type="dxa"/>
        <w:tblLook w:val="04A0" w:firstRow="1" w:lastRow="0" w:firstColumn="1" w:lastColumn="0" w:noHBand="0" w:noVBand="1"/>
      </w:tblPr>
      <w:tblGrid>
        <w:gridCol w:w="3307"/>
        <w:gridCol w:w="3307"/>
        <w:gridCol w:w="3308"/>
      </w:tblGrid>
      <w:tr w:rsidR="00C14014" w:rsidRPr="008E0DBC" w14:paraId="48054743" w14:textId="77777777" w:rsidTr="0037769E">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307" w:type="dxa"/>
          </w:tcPr>
          <w:p w14:paraId="1A763084" w14:textId="72D212BE" w:rsidR="00C14014" w:rsidRPr="008E0DBC" w:rsidRDefault="00C14014" w:rsidP="00386AE2">
            <w:pPr>
              <w:jc w:val="center"/>
              <w:rPr>
                <w:rFonts w:ascii="Franklin Gothic Book" w:hAnsi="Franklin Gothic Book"/>
                <w:b w:val="0"/>
                <w:bCs w:val="0"/>
                <w:sz w:val="20"/>
                <w:szCs w:val="20"/>
              </w:rPr>
            </w:pPr>
            <w:commentRangeStart w:id="9"/>
            <w:r w:rsidRPr="008E0DBC">
              <w:rPr>
                <w:rFonts w:ascii="Franklin Gothic Book" w:hAnsi="Franklin Gothic Book"/>
                <w:sz w:val="20"/>
                <w:szCs w:val="20"/>
              </w:rPr>
              <w:t>Date</w:t>
            </w:r>
          </w:p>
        </w:tc>
        <w:tc>
          <w:tcPr>
            <w:tcW w:w="3307" w:type="dxa"/>
          </w:tcPr>
          <w:p w14:paraId="432FF5B2" w14:textId="49E8E662" w:rsidR="00C14014" w:rsidRPr="008E0DBC" w:rsidRDefault="00812E99" w:rsidP="00386AE2">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sz w:val="20"/>
                <w:szCs w:val="20"/>
                <w:lang w:val="fr-CA"/>
              </w:rPr>
            </w:pPr>
            <w:r>
              <w:rPr>
                <w:rFonts w:ascii="Franklin Gothic Book" w:hAnsi="Franklin Gothic Book"/>
                <w:sz w:val="20"/>
                <w:szCs w:val="20"/>
              </w:rPr>
              <w:t>Documents</w:t>
            </w:r>
            <w:r>
              <w:rPr>
                <w:rFonts w:ascii="Franklin Gothic Book" w:hAnsi="Franklin Gothic Book"/>
                <w:sz w:val="20"/>
                <w:szCs w:val="20"/>
                <w:lang w:val="en-US"/>
              </w:rPr>
              <w:t>/</w:t>
            </w:r>
            <w:r w:rsidR="00C14014" w:rsidRPr="008E0DBC">
              <w:rPr>
                <w:rFonts w:ascii="Franklin Gothic Book" w:hAnsi="Franklin Gothic Book"/>
                <w:sz w:val="20"/>
                <w:szCs w:val="20"/>
              </w:rPr>
              <w:t xml:space="preserve">Outils </w:t>
            </w:r>
            <w:r w:rsidR="00C14014" w:rsidRPr="008E0DBC">
              <w:rPr>
                <w:rFonts w:ascii="Franklin Gothic Book" w:hAnsi="Franklin Gothic Book"/>
                <w:sz w:val="20"/>
                <w:szCs w:val="20"/>
                <w:lang w:val="fr-CA"/>
              </w:rPr>
              <w:t xml:space="preserve">à </w:t>
            </w:r>
            <w:r>
              <w:rPr>
                <w:rFonts w:ascii="Franklin Gothic Book" w:hAnsi="Franklin Gothic Book"/>
                <w:sz w:val="20"/>
                <w:szCs w:val="20"/>
                <w:lang w:val="fr-CA"/>
              </w:rPr>
              <w:t>produire</w:t>
            </w:r>
          </w:p>
        </w:tc>
        <w:tc>
          <w:tcPr>
            <w:tcW w:w="3308" w:type="dxa"/>
          </w:tcPr>
          <w:p w14:paraId="21F17AEB" w14:textId="4961A959" w:rsidR="00C14014" w:rsidRPr="008E0DBC" w:rsidRDefault="008E0DBC" w:rsidP="00386AE2">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sz w:val="20"/>
                <w:szCs w:val="20"/>
              </w:rPr>
            </w:pPr>
            <w:r w:rsidRPr="008E0DBC">
              <w:rPr>
                <w:rFonts w:ascii="Franklin Gothic Book" w:hAnsi="Franklin Gothic Book"/>
                <w:sz w:val="20"/>
                <w:szCs w:val="20"/>
              </w:rPr>
              <w:t>Fréquence</w:t>
            </w:r>
          </w:p>
        </w:tc>
      </w:tr>
      <w:tr w:rsidR="00C14014" w:rsidRPr="003971B6" w14:paraId="010B3B27" w14:textId="77777777" w:rsidTr="0037769E">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3307" w:type="dxa"/>
          </w:tcPr>
          <w:p w14:paraId="55CA3961" w14:textId="77777777" w:rsidR="00B14487" w:rsidRDefault="00B14487" w:rsidP="006C3B7B">
            <w:pPr>
              <w:jc w:val="center"/>
              <w:rPr>
                <w:rFonts w:ascii="Franklin Gothic Book" w:hAnsi="Franklin Gothic Book"/>
                <w:sz w:val="18"/>
                <w:szCs w:val="18"/>
              </w:rPr>
            </w:pPr>
          </w:p>
          <w:p w14:paraId="0D8BB088" w14:textId="448FF44C" w:rsidR="00C14014" w:rsidRPr="00526B53" w:rsidRDefault="00526B53" w:rsidP="006C3B7B">
            <w:pPr>
              <w:jc w:val="center"/>
              <w:rPr>
                <w:rFonts w:ascii="Franklin Gothic Book" w:hAnsi="Franklin Gothic Book"/>
                <w:sz w:val="18"/>
                <w:szCs w:val="18"/>
              </w:rPr>
            </w:pPr>
            <w:r>
              <w:rPr>
                <w:rFonts w:ascii="Franklin Gothic Book" w:hAnsi="Franklin Gothic Book"/>
                <w:sz w:val="18"/>
                <w:szCs w:val="18"/>
              </w:rPr>
              <w:t>2024</w:t>
            </w:r>
            <w:r w:rsidR="006E304A">
              <w:rPr>
                <w:rFonts w:ascii="Franklin Gothic Book" w:hAnsi="Franklin Gothic Book"/>
                <w:sz w:val="18"/>
                <w:szCs w:val="18"/>
              </w:rPr>
              <w:t xml:space="preserve"> </w:t>
            </w:r>
            <w:r w:rsidR="00EE631C">
              <w:rPr>
                <w:rFonts w:ascii="Franklin Gothic Book" w:hAnsi="Franklin Gothic Book"/>
                <w:sz w:val="18"/>
                <w:szCs w:val="18"/>
              </w:rPr>
              <w:t>–</w:t>
            </w:r>
            <w:r w:rsidR="006E304A">
              <w:rPr>
                <w:rFonts w:ascii="Franklin Gothic Book" w:hAnsi="Franklin Gothic Book"/>
                <w:sz w:val="18"/>
                <w:szCs w:val="18"/>
              </w:rPr>
              <w:t xml:space="preserve"> 2025</w:t>
            </w:r>
            <w:r w:rsidR="00EE631C">
              <w:rPr>
                <w:rFonts w:ascii="Franklin Gothic Book" w:hAnsi="Franklin Gothic Book"/>
                <w:sz w:val="18"/>
                <w:szCs w:val="18"/>
              </w:rPr>
              <w:t xml:space="preserve"> - 2026</w:t>
            </w:r>
          </w:p>
        </w:tc>
        <w:tc>
          <w:tcPr>
            <w:tcW w:w="3307" w:type="dxa"/>
          </w:tcPr>
          <w:p w14:paraId="33E10551" w14:textId="77777777" w:rsidR="00B14487" w:rsidRDefault="00B14487" w:rsidP="006C3B7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p>
          <w:p w14:paraId="4300070E" w14:textId="4A081A2D" w:rsidR="00C14014" w:rsidRPr="00526B53" w:rsidRDefault="008E0DBC" w:rsidP="006C3B7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r w:rsidRPr="00526B53">
              <w:rPr>
                <w:rFonts w:ascii="Franklin Gothic Book" w:hAnsi="Franklin Gothic Book"/>
                <w:sz w:val="18"/>
                <w:szCs w:val="18"/>
              </w:rPr>
              <w:t>Démarche</w:t>
            </w:r>
          </w:p>
        </w:tc>
        <w:tc>
          <w:tcPr>
            <w:tcW w:w="3308" w:type="dxa"/>
          </w:tcPr>
          <w:p w14:paraId="3FFA19AB" w14:textId="77777777" w:rsidR="00B14487" w:rsidRDefault="00B14487" w:rsidP="006C3B7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p>
          <w:p w14:paraId="731B8005" w14:textId="5A95CD84" w:rsidR="00C14014" w:rsidRPr="00526B53" w:rsidRDefault="00526B53" w:rsidP="006C3B7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Une seule fois</w:t>
            </w:r>
          </w:p>
        </w:tc>
      </w:tr>
      <w:tr w:rsidR="00C14014" w:rsidRPr="008E0DBC" w14:paraId="55E0C363" w14:textId="77777777" w:rsidTr="0037769E">
        <w:trPr>
          <w:trHeight w:val="225"/>
        </w:trPr>
        <w:tc>
          <w:tcPr>
            <w:cnfStyle w:val="001000000000" w:firstRow="0" w:lastRow="0" w:firstColumn="1" w:lastColumn="0" w:oddVBand="0" w:evenVBand="0" w:oddHBand="0" w:evenHBand="0" w:firstRowFirstColumn="0" w:firstRowLastColumn="0" w:lastRowFirstColumn="0" w:lastRowLastColumn="0"/>
            <w:tcW w:w="3307" w:type="dxa"/>
          </w:tcPr>
          <w:p w14:paraId="20DCF429" w14:textId="77777777" w:rsidR="00B14487" w:rsidRDefault="00B14487" w:rsidP="006C3B7B">
            <w:pPr>
              <w:jc w:val="center"/>
              <w:rPr>
                <w:rFonts w:ascii="Franklin Gothic Book" w:hAnsi="Franklin Gothic Book"/>
                <w:sz w:val="18"/>
                <w:szCs w:val="18"/>
              </w:rPr>
            </w:pPr>
          </w:p>
          <w:p w14:paraId="775E1B27" w14:textId="03465109" w:rsidR="00C14014" w:rsidRDefault="00526B53" w:rsidP="006C3B7B">
            <w:pPr>
              <w:jc w:val="center"/>
              <w:rPr>
                <w:rFonts w:ascii="Franklin Gothic Book" w:hAnsi="Franklin Gothic Book"/>
                <w:sz w:val="18"/>
                <w:szCs w:val="18"/>
              </w:rPr>
            </w:pPr>
            <w:r>
              <w:rPr>
                <w:rFonts w:ascii="Franklin Gothic Book" w:hAnsi="Franklin Gothic Book"/>
                <w:sz w:val="18"/>
                <w:szCs w:val="18"/>
              </w:rPr>
              <w:t>2026</w:t>
            </w:r>
            <w:r w:rsidR="006A642A">
              <w:rPr>
                <w:rFonts w:ascii="Franklin Gothic Book" w:hAnsi="Franklin Gothic Book"/>
                <w:sz w:val="18"/>
                <w:szCs w:val="18"/>
              </w:rPr>
              <w:t xml:space="preserve"> - 2027</w:t>
            </w:r>
          </w:p>
          <w:p w14:paraId="1266739F" w14:textId="77777777" w:rsidR="003228A8" w:rsidRDefault="003228A8" w:rsidP="00B14487">
            <w:pPr>
              <w:rPr>
                <w:rFonts w:ascii="Franklin Gothic Book" w:hAnsi="Franklin Gothic Book"/>
                <w:sz w:val="18"/>
                <w:szCs w:val="18"/>
              </w:rPr>
            </w:pPr>
          </w:p>
          <w:p w14:paraId="26E8FA0C" w14:textId="1072F7BE" w:rsidR="003228A8" w:rsidRPr="00526B53" w:rsidRDefault="003228A8" w:rsidP="006C3B7B">
            <w:pPr>
              <w:jc w:val="center"/>
              <w:rPr>
                <w:rFonts w:ascii="Franklin Gothic Book" w:hAnsi="Franklin Gothic Book"/>
                <w:sz w:val="18"/>
                <w:szCs w:val="18"/>
              </w:rPr>
            </w:pPr>
          </w:p>
        </w:tc>
        <w:tc>
          <w:tcPr>
            <w:tcW w:w="3307" w:type="dxa"/>
          </w:tcPr>
          <w:p w14:paraId="5FC4FCA2" w14:textId="77777777" w:rsidR="00B14487" w:rsidRDefault="00B14487" w:rsidP="006C3B7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p>
          <w:p w14:paraId="5AFBD023" w14:textId="044AAF68" w:rsidR="00C14014" w:rsidRDefault="00526B53" w:rsidP="006C3B7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P</w:t>
            </w:r>
            <w:r w:rsidR="007A02D3">
              <w:rPr>
                <w:rFonts w:ascii="Franklin Gothic Book" w:hAnsi="Franklin Gothic Book"/>
                <w:sz w:val="18"/>
                <w:szCs w:val="18"/>
              </w:rPr>
              <w:t>lan</w:t>
            </w:r>
            <w:r w:rsidR="004221F5">
              <w:rPr>
                <w:rFonts w:ascii="Franklin Gothic Book" w:hAnsi="Franklin Gothic Book"/>
                <w:sz w:val="18"/>
                <w:szCs w:val="18"/>
              </w:rPr>
              <w:t xml:space="preserve"> de gestion d’actifs en eau</w:t>
            </w:r>
          </w:p>
          <w:p w14:paraId="4C60C852" w14:textId="77777777" w:rsidR="008222BC" w:rsidRDefault="008222BC" w:rsidP="006C3B7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p>
          <w:p w14:paraId="52CD5EA6" w14:textId="3DFEFA52" w:rsidR="008222BC" w:rsidRPr="00526B53" w:rsidRDefault="008222BC" w:rsidP="006C3B7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p>
        </w:tc>
        <w:tc>
          <w:tcPr>
            <w:tcW w:w="3308" w:type="dxa"/>
          </w:tcPr>
          <w:p w14:paraId="355040E7" w14:textId="33F42DC4" w:rsidR="00B14487" w:rsidRDefault="00B14487" w:rsidP="006C3B7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r>
              <w:rPr>
                <w:rFonts w:ascii="Franklin Gothic Book" w:hAnsi="Franklin Gothic Book"/>
                <w:noProof/>
                <w:sz w:val="18"/>
                <w:szCs w:val="18"/>
              </w:rPr>
              <w:drawing>
                <wp:anchor distT="0" distB="0" distL="114300" distR="114300" simplePos="0" relativeHeight="251658242" behindDoc="1" locked="0" layoutInCell="1" allowOverlap="1" wp14:anchorId="107A00AC" wp14:editId="409A8CC6">
                  <wp:simplePos x="0" y="0"/>
                  <wp:positionH relativeFrom="column">
                    <wp:posOffset>1616746</wp:posOffset>
                  </wp:positionH>
                  <wp:positionV relativeFrom="paragraph">
                    <wp:posOffset>31544</wp:posOffset>
                  </wp:positionV>
                  <wp:extent cx="377825" cy="377825"/>
                  <wp:effectExtent l="0" t="0" r="0" b="0"/>
                  <wp:wrapNone/>
                  <wp:docPr id="1285156881" name="Picture 128515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pic:spPr>
                      </pic:pic>
                    </a:graphicData>
                  </a:graphic>
                </wp:anchor>
              </w:drawing>
            </w:r>
            <w:r>
              <w:rPr>
                <w:rFonts w:ascii="Franklin Gothic Book" w:hAnsi="Franklin Gothic Book"/>
                <w:noProof/>
                <w:sz w:val="18"/>
                <w:szCs w:val="18"/>
              </w:rPr>
              <w:drawing>
                <wp:anchor distT="0" distB="0" distL="114300" distR="114300" simplePos="0" relativeHeight="251658240" behindDoc="0" locked="0" layoutInCell="1" allowOverlap="1" wp14:anchorId="2330FD66" wp14:editId="3404DAD8">
                  <wp:simplePos x="0" y="0"/>
                  <wp:positionH relativeFrom="column">
                    <wp:posOffset>1731645</wp:posOffset>
                  </wp:positionH>
                  <wp:positionV relativeFrom="paragraph">
                    <wp:posOffset>-411480</wp:posOffset>
                  </wp:positionV>
                  <wp:extent cx="194310" cy="238125"/>
                  <wp:effectExtent l="0" t="0" r="0" b="0"/>
                  <wp:wrapNone/>
                  <wp:docPr id="1400956704" name="Picture 1400956704" descr="Coch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956704" name="Graphique 1400956704" descr="Coche avec un remplissage uni"/>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4310" cy="238125"/>
                          </a:xfrm>
                          <a:prstGeom prst="rect">
                            <a:avLst/>
                          </a:prstGeom>
                        </pic:spPr>
                      </pic:pic>
                    </a:graphicData>
                  </a:graphic>
                  <wp14:sizeRelH relativeFrom="margin">
                    <wp14:pctWidth>0</wp14:pctWidth>
                  </wp14:sizeRelH>
                </wp:anchor>
              </w:drawing>
            </w:r>
          </w:p>
          <w:p w14:paraId="2BB4E5CD" w14:textId="7608355D" w:rsidR="00C14014" w:rsidRPr="00526B53" w:rsidRDefault="006C3B7B" w:rsidP="006C3B7B">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À chaque 4 ans</w:t>
            </w:r>
            <w:r w:rsidR="008222BC">
              <w:rPr>
                <w:rFonts w:ascii="Franklin Gothic Book" w:hAnsi="Franklin Gothic Book"/>
                <w:sz w:val="18"/>
                <w:szCs w:val="18"/>
              </w:rPr>
              <w:t xml:space="preserve"> </w:t>
            </w:r>
          </w:p>
        </w:tc>
      </w:tr>
      <w:tr w:rsidR="00C14014" w:rsidRPr="008E0DBC" w14:paraId="4409CA61" w14:textId="77777777" w:rsidTr="0037769E">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307" w:type="dxa"/>
          </w:tcPr>
          <w:p w14:paraId="39DEF4F0" w14:textId="77777777" w:rsidR="00B14487" w:rsidRDefault="00B14487" w:rsidP="006C3B7B">
            <w:pPr>
              <w:jc w:val="center"/>
              <w:rPr>
                <w:rFonts w:ascii="Franklin Gothic Book" w:hAnsi="Franklin Gothic Book"/>
                <w:sz w:val="18"/>
                <w:szCs w:val="18"/>
              </w:rPr>
            </w:pPr>
          </w:p>
          <w:p w14:paraId="2AB4859B" w14:textId="35A36100" w:rsidR="00C14014" w:rsidRPr="00526B53" w:rsidRDefault="00C14014" w:rsidP="006A642A">
            <w:pPr>
              <w:rPr>
                <w:rFonts w:ascii="Franklin Gothic Book" w:hAnsi="Franklin Gothic Book"/>
                <w:sz w:val="18"/>
                <w:szCs w:val="18"/>
              </w:rPr>
            </w:pPr>
          </w:p>
        </w:tc>
        <w:tc>
          <w:tcPr>
            <w:tcW w:w="3307" w:type="dxa"/>
          </w:tcPr>
          <w:p w14:paraId="514C1BDA" w14:textId="77777777" w:rsidR="00B14487" w:rsidRDefault="00B14487" w:rsidP="006C3B7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p>
          <w:p w14:paraId="6A766093" w14:textId="396776FA" w:rsidR="00C14014" w:rsidRPr="00526B53" w:rsidRDefault="00526B53" w:rsidP="006C3B7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Suivi annuel</w:t>
            </w:r>
          </w:p>
        </w:tc>
        <w:tc>
          <w:tcPr>
            <w:tcW w:w="3308" w:type="dxa"/>
          </w:tcPr>
          <w:p w14:paraId="67252202" w14:textId="73349B0E" w:rsidR="00B14487" w:rsidRDefault="00B14487" w:rsidP="006C3B7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r>
              <w:rPr>
                <w:rFonts w:ascii="Franklin Gothic Book" w:hAnsi="Franklin Gothic Book"/>
                <w:noProof/>
                <w:sz w:val="18"/>
                <w:szCs w:val="18"/>
              </w:rPr>
              <w:drawing>
                <wp:anchor distT="0" distB="0" distL="114300" distR="114300" simplePos="0" relativeHeight="251658241" behindDoc="0" locked="0" layoutInCell="1" allowOverlap="1" wp14:anchorId="5243360C" wp14:editId="394C5661">
                  <wp:simplePos x="0" y="0"/>
                  <wp:positionH relativeFrom="column">
                    <wp:posOffset>1618785</wp:posOffset>
                  </wp:positionH>
                  <wp:positionV relativeFrom="paragraph">
                    <wp:posOffset>47070</wp:posOffset>
                  </wp:positionV>
                  <wp:extent cx="379095" cy="379095"/>
                  <wp:effectExtent l="0" t="0" r="0" b="0"/>
                  <wp:wrapNone/>
                  <wp:docPr id="2134032123" name="Picture 2134032123" descr="Flèche en cerc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032123" name="Graphique 2134032123" descr="Flèche en cercle avec un remplissage uni"/>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9095" cy="379095"/>
                          </a:xfrm>
                          <a:prstGeom prst="rect">
                            <a:avLst/>
                          </a:prstGeom>
                        </pic:spPr>
                      </pic:pic>
                    </a:graphicData>
                  </a:graphic>
                </wp:anchor>
              </w:drawing>
            </w:r>
          </w:p>
          <w:p w14:paraId="5120BC8A" w14:textId="01354214" w:rsidR="00C14014" w:rsidRDefault="006C3B7B" w:rsidP="006C3B7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r>
              <w:rPr>
                <w:rFonts w:ascii="Franklin Gothic Book" w:hAnsi="Franklin Gothic Book"/>
                <w:sz w:val="18"/>
                <w:szCs w:val="18"/>
              </w:rPr>
              <w:t>À chaque année</w:t>
            </w:r>
            <w:commentRangeEnd w:id="9"/>
            <w:r w:rsidR="006B240A">
              <w:rPr>
                <w:rStyle w:val="Marquedecommentaire"/>
              </w:rPr>
              <w:commentReference w:id="9"/>
            </w:r>
          </w:p>
          <w:p w14:paraId="14736BE7" w14:textId="1F107917" w:rsidR="008222BC" w:rsidRDefault="008222BC" w:rsidP="006C3B7B">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p>
          <w:p w14:paraId="5A63DC5D" w14:textId="1441113F" w:rsidR="003228A8" w:rsidRPr="00526B53" w:rsidRDefault="003228A8" w:rsidP="00B14487">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18"/>
                <w:szCs w:val="18"/>
              </w:rPr>
            </w:pPr>
          </w:p>
        </w:tc>
      </w:tr>
    </w:tbl>
    <w:p w14:paraId="196CE07E" w14:textId="77777777" w:rsidR="00714FE8" w:rsidRDefault="00714FE8" w:rsidP="00386AE2">
      <w:pPr>
        <w:jc w:val="center"/>
      </w:pPr>
    </w:p>
    <w:p w14:paraId="08794C1E" w14:textId="6F846696" w:rsidR="00714FE8" w:rsidRDefault="00283A06" w:rsidP="00283A06">
      <w:r>
        <w:br w:type="page"/>
      </w:r>
    </w:p>
    <w:p w14:paraId="02C67016" w14:textId="1060B48C" w:rsidR="00714FE8" w:rsidRPr="00DF3899" w:rsidRDefault="00714FE8" w:rsidP="00567852">
      <w:pPr>
        <w:pStyle w:val="Titre1"/>
        <w:numPr>
          <w:ilvl w:val="0"/>
          <w:numId w:val="4"/>
        </w:numPr>
      </w:pPr>
      <w:r w:rsidRPr="00DF3899">
        <w:lastRenderedPageBreak/>
        <w:t xml:space="preserve">RÔLES ET RESPONSABILITÉS AU SEIN DE LA </w:t>
      </w:r>
      <w:r w:rsidR="00DF3899" w:rsidRPr="00DF3899">
        <w:rPr>
          <w:highlight w:val="yellow"/>
        </w:rPr>
        <w:t xml:space="preserve">(VILLE OU </w:t>
      </w:r>
      <w:r w:rsidRPr="00DF3899">
        <w:rPr>
          <w:highlight w:val="yellow"/>
        </w:rPr>
        <w:t>MUNICIPALITÉ</w:t>
      </w:r>
      <w:r w:rsidR="00DF3899" w:rsidRPr="00DF3899">
        <w:rPr>
          <w:highlight w:val="yellow"/>
        </w:rPr>
        <w:t>)</w:t>
      </w:r>
    </w:p>
    <w:p w14:paraId="4DA8623A" w14:textId="12D4C5D9" w:rsidR="00195CD3" w:rsidRPr="00195CD3" w:rsidRDefault="00195CD3" w:rsidP="002826A6">
      <w:pPr>
        <w:pStyle w:val="Titre2"/>
      </w:pPr>
    </w:p>
    <w:p w14:paraId="072E838D" w14:textId="1F1C99BD" w:rsidR="00195CD3" w:rsidRPr="00195CD3" w:rsidRDefault="00B214CC" w:rsidP="002826A6">
      <w:pPr>
        <w:pStyle w:val="Titre2"/>
      </w:pPr>
      <w:r>
        <w:t xml:space="preserve">4.1 </w:t>
      </w:r>
      <w:r w:rsidR="00C34588">
        <w:t>Structure de gouvernance</w:t>
      </w:r>
    </w:p>
    <w:p w14:paraId="11C6A488" w14:textId="7EFA2BFB" w:rsidR="00714FE8" w:rsidRDefault="00714FE8" w:rsidP="00714FE8">
      <w:pPr>
        <w:rPr>
          <w:rFonts w:ascii="Franklin Gothic Book" w:hAnsi="Franklin Gothic Book"/>
          <w:sz w:val="20"/>
          <w:szCs w:val="20"/>
        </w:rPr>
      </w:pPr>
      <w:commentRangeStart w:id="10"/>
      <w:r w:rsidRPr="006F3971">
        <w:rPr>
          <w:rFonts w:ascii="Franklin Gothic Book" w:hAnsi="Franklin Gothic Book"/>
          <w:sz w:val="20"/>
          <w:szCs w:val="20"/>
        </w:rPr>
        <w:t xml:space="preserve">Dans la </w:t>
      </w:r>
      <w:r w:rsidR="00DF3899" w:rsidRPr="00DF3899">
        <w:rPr>
          <w:rFonts w:ascii="Franklin Gothic Book" w:hAnsi="Franklin Gothic Book"/>
          <w:sz w:val="20"/>
          <w:szCs w:val="20"/>
          <w:highlight w:val="yellow"/>
        </w:rPr>
        <w:t>(Ville ou municipalité)</w:t>
      </w:r>
      <w:r w:rsidR="00DF3899">
        <w:rPr>
          <w:rFonts w:ascii="Franklin Gothic Book" w:hAnsi="Franklin Gothic Book"/>
          <w:sz w:val="20"/>
          <w:szCs w:val="20"/>
        </w:rPr>
        <w:t xml:space="preserve"> </w:t>
      </w:r>
      <w:r w:rsidRPr="006F3971">
        <w:rPr>
          <w:rFonts w:ascii="Franklin Gothic Book" w:hAnsi="Franklin Gothic Book"/>
          <w:sz w:val="20"/>
          <w:szCs w:val="20"/>
        </w:rPr>
        <w:t xml:space="preserve">de </w:t>
      </w:r>
      <w:r w:rsidR="00BA490C" w:rsidRPr="00DF3899">
        <w:rPr>
          <w:rFonts w:ascii="Franklin Gothic Book" w:hAnsi="Franklin Gothic Book"/>
          <w:sz w:val="20"/>
          <w:szCs w:val="20"/>
        </w:rPr>
        <w:t xml:space="preserve">(Nom de </w:t>
      </w:r>
      <w:r w:rsidR="00DF3899" w:rsidRPr="00DF3899">
        <w:rPr>
          <w:rFonts w:ascii="Franklin Gothic Book" w:hAnsi="Franklin Gothic Book"/>
          <w:sz w:val="20"/>
          <w:szCs w:val="20"/>
        </w:rPr>
        <w:t xml:space="preserve">la Ville ou de </w:t>
      </w:r>
      <w:r w:rsidR="00BA490C" w:rsidRPr="00DF3899">
        <w:rPr>
          <w:rFonts w:ascii="Franklin Gothic Book" w:hAnsi="Franklin Gothic Book"/>
          <w:sz w:val="20"/>
          <w:szCs w:val="20"/>
        </w:rPr>
        <w:t>la municipalité)</w:t>
      </w:r>
      <w:r w:rsidR="00BA490C">
        <w:rPr>
          <w:rFonts w:ascii="Franklin Gothic Book" w:hAnsi="Franklin Gothic Book"/>
          <w:sz w:val="20"/>
          <w:szCs w:val="20"/>
        </w:rPr>
        <w:t xml:space="preserve"> </w:t>
      </w:r>
      <w:r w:rsidRPr="006F3971">
        <w:rPr>
          <w:rFonts w:ascii="Franklin Gothic Book" w:hAnsi="Franklin Gothic Book"/>
          <w:sz w:val="20"/>
          <w:szCs w:val="20"/>
        </w:rPr>
        <w:t xml:space="preserve">une structure de gouvernance est attribuée à la gestion des actifs : </w:t>
      </w:r>
      <w:commentRangeEnd w:id="10"/>
      <w:r w:rsidR="006B240A">
        <w:rPr>
          <w:rStyle w:val="Marquedecommentaire"/>
        </w:rPr>
        <w:commentReference w:id="10"/>
      </w:r>
      <w:r w:rsidR="00A90517">
        <w:rPr>
          <w:rFonts w:ascii="Franklin Gothic Book" w:hAnsi="Franklin Gothic Book"/>
          <w:sz w:val="20"/>
          <w:szCs w:val="20"/>
        </w:rPr>
        <w:t xml:space="preserve"> </w:t>
      </w:r>
    </w:p>
    <w:tbl>
      <w:tblPr>
        <w:tblStyle w:val="Grilledutableau"/>
        <w:tblW w:w="11404" w:type="dxa"/>
        <w:jc w:val="center"/>
        <w:tblLook w:val="04A0" w:firstRow="1" w:lastRow="0" w:firstColumn="1" w:lastColumn="0" w:noHBand="0" w:noVBand="1"/>
      </w:tblPr>
      <w:tblGrid>
        <w:gridCol w:w="11404"/>
      </w:tblGrid>
      <w:tr w:rsidR="00642D8D" w14:paraId="77EF1CD8" w14:textId="77777777" w:rsidTr="00642D8D">
        <w:trPr>
          <w:trHeight w:val="5395"/>
          <w:jc w:val="center"/>
        </w:trPr>
        <w:tc>
          <w:tcPr>
            <w:tcW w:w="11404" w:type="dxa"/>
            <w:tcBorders>
              <w:top w:val="single" w:sz="4" w:space="0" w:color="auto"/>
              <w:left w:val="single" w:sz="4" w:space="0" w:color="auto"/>
              <w:bottom w:val="single" w:sz="4" w:space="0" w:color="auto"/>
              <w:right w:val="single" w:sz="4" w:space="0" w:color="auto"/>
            </w:tcBorders>
          </w:tcPr>
          <w:p w14:paraId="561E9F0F" w14:textId="77777777" w:rsidR="00642D8D" w:rsidRDefault="00642D8D">
            <w:pPr>
              <w:rPr>
                <w:rFonts w:ascii="Franklin Gothic Book" w:hAnsi="Franklin Gothic Book"/>
                <w:sz w:val="20"/>
                <w:szCs w:val="20"/>
              </w:rPr>
            </w:pPr>
            <w:commentRangeStart w:id="11"/>
            <w:r>
              <w:rPr>
                <w:rFonts w:ascii="Franklin Gothic Book" w:hAnsi="Franklin Gothic Book"/>
                <w:sz w:val="20"/>
                <w:szCs w:val="20"/>
              </w:rPr>
              <w:t xml:space="preserve">                                                                                                                         </w:t>
            </w:r>
          </w:p>
          <w:tbl>
            <w:tblPr>
              <w:tblStyle w:val="TableauListe3-Accentuation3"/>
              <w:tblpPr w:leftFromText="141" w:rightFromText="141" w:vertAnchor="text" w:horzAnchor="page" w:tblpX="4927" w:tblpY="-155"/>
              <w:tblOverlap w:val="never"/>
              <w:tblW w:w="6031" w:type="dxa"/>
              <w:tblLook w:val="04A0" w:firstRow="1" w:lastRow="0" w:firstColumn="1" w:lastColumn="0" w:noHBand="0" w:noVBand="1"/>
            </w:tblPr>
            <w:tblGrid>
              <w:gridCol w:w="868"/>
              <w:gridCol w:w="836"/>
              <w:gridCol w:w="882"/>
              <w:gridCol w:w="875"/>
              <w:gridCol w:w="420"/>
              <w:gridCol w:w="1462"/>
              <w:gridCol w:w="754"/>
            </w:tblGrid>
            <w:tr w:rsidR="00642D8D" w14:paraId="1D80016F" w14:textId="77777777">
              <w:trPr>
                <w:cnfStyle w:val="100000000000" w:firstRow="1" w:lastRow="0" w:firstColumn="0" w:lastColumn="0" w:oddVBand="0" w:evenVBand="0" w:oddHBand="0" w:evenHBand="0" w:firstRowFirstColumn="0" w:firstRowLastColumn="0" w:lastRowFirstColumn="0" w:lastRowLastColumn="0"/>
                <w:trHeight w:val="557"/>
              </w:trPr>
              <w:tc>
                <w:tcPr>
                  <w:cnfStyle w:val="001000000100" w:firstRow="0" w:lastRow="0" w:firstColumn="1" w:lastColumn="0" w:oddVBand="0" w:evenVBand="0" w:oddHBand="0" w:evenHBand="0" w:firstRowFirstColumn="1" w:firstRowLastColumn="0" w:lastRowFirstColumn="0" w:lastRowLastColumn="0"/>
                  <w:tcW w:w="868" w:type="dxa"/>
                  <w:tcBorders>
                    <w:top w:val="single" w:sz="4" w:space="0" w:color="A5A5A5" w:themeColor="accent3"/>
                    <w:left w:val="single" w:sz="4" w:space="0" w:color="A5A5A5" w:themeColor="accent3"/>
                  </w:tcBorders>
                  <w:shd w:val="clear" w:color="auto" w:fill="3B3838" w:themeFill="background2" w:themeFillShade="40"/>
                  <w:vAlign w:val="center"/>
                  <w:hideMark/>
                </w:tcPr>
                <w:p w14:paraId="6FC8E99F" w14:textId="77777777" w:rsidR="00642D8D" w:rsidRDefault="00642D8D">
                  <w:pPr>
                    <w:tabs>
                      <w:tab w:val="left" w:pos="3555"/>
                    </w:tabs>
                    <w:jc w:val="center"/>
                    <w:rPr>
                      <w:sz w:val="16"/>
                      <w:szCs w:val="16"/>
                    </w:rPr>
                  </w:pPr>
                  <w:r>
                    <w:rPr>
                      <w:sz w:val="16"/>
                      <w:szCs w:val="16"/>
                    </w:rPr>
                    <w:t>Conseil municipal</w:t>
                  </w:r>
                </w:p>
              </w:tc>
              <w:tc>
                <w:tcPr>
                  <w:tcW w:w="836" w:type="dxa"/>
                  <w:tcBorders>
                    <w:top w:val="single" w:sz="4" w:space="0" w:color="A5A5A5" w:themeColor="accent3"/>
                    <w:left w:val="nil"/>
                    <w:bottom w:val="nil"/>
                    <w:right w:val="nil"/>
                  </w:tcBorders>
                  <w:shd w:val="clear" w:color="auto" w:fill="3B3838" w:themeFill="background2" w:themeFillShade="40"/>
                  <w:vAlign w:val="center"/>
                  <w:hideMark/>
                </w:tcPr>
                <w:p w14:paraId="09B77D8A" w14:textId="77777777" w:rsidR="00642D8D" w:rsidRDefault="00642D8D">
                  <w:pPr>
                    <w:tabs>
                      <w:tab w:val="left" w:pos="3555"/>
                    </w:tabs>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Directeur général</w:t>
                  </w:r>
                </w:p>
              </w:tc>
              <w:tc>
                <w:tcPr>
                  <w:tcW w:w="870" w:type="dxa"/>
                  <w:tcBorders>
                    <w:top w:val="single" w:sz="4" w:space="0" w:color="A5A5A5" w:themeColor="accent3"/>
                    <w:left w:val="nil"/>
                    <w:bottom w:val="nil"/>
                    <w:right w:val="nil"/>
                  </w:tcBorders>
                  <w:shd w:val="clear" w:color="auto" w:fill="3B3838" w:themeFill="background2" w:themeFillShade="40"/>
                  <w:vAlign w:val="center"/>
                  <w:hideMark/>
                </w:tcPr>
                <w:p w14:paraId="5F57C583" w14:textId="77777777" w:rsidR="00642D8D" w:rsidRDefault="00642D8D">
                  <w:pPr>
                    <w:tabs>
                      <w:tab w:val="left" w:pos="3555"/>
                    </w:tabs>
                    <w:jc w:val="center"/>
                    <w:cnfStyle w:val="100000000000" w:firstRow="1" w:lastRow="0" w:firstColumn="0" w:lastColumn="0" w:oddVBand="0" w:evenVBand="0" w:oddHBand="0" w:evenHBand="0" w:firstRowFirstColumn="0" w:firstRowLastColumn="0" w:lastRowFirstColumn="0" w:lastRowLastColumn="0"/>
                    <w:rPr>
                      <w:b w:val="0"/>
                      <w:bCs w:val="0"/>
                      <w:sz w:val="16"/>
                      <w:szCs w:val="16"/>
                      <w:lang w:val="fr-CA"/>
                    </w:rPr>
                  </w:pPr>
                  <w:r>
                    <w:rPr>
                      <w:sz w:val="16"/>
                      <w:szCs w:val="16"/>
                    </w:rPr>
                    <w:t>Greffier</w:t>
                  </w:r>
                  <w:r>
                    <w:rPr>
                      <w:sz w:val="16"/>
                      <w:szCs w:val="16"/>
                      <w:lang w:val="fr-CA"/>
                    </w:rPr>
                    <w:t>/</w:t>
                  </w:r>
                </w:p>
                <w:p w14:paraId="45411D23" w14:textId="77777777" w:rsidR="00642D8D" w:rsidRDefault="00642D8D">
                  <w:pPr>
                    <w:tabs>
                      <w:tab w:val="left" w:pos="3555"/>
                    </w:tabs>
                    <w:jc w:val="center"/>
                    <w:cnfStyle w:val="100000000000" w:firstRow="1" w:lastRow="0" w:firstColumn="0" w:lastColumn="0" w:oddVBand="0" w:evenVBand="0" w:oddHBand="0" w:evenHBand="0" w:firstRowFirstColumn="0" w:firstRowLastColumn="0" w:lastRowFirstColumn="0" w:lastRowLastColumn="0"/>
                    <w:rPr>
                      <w:sz w:val="16"/>
                      <w:szCs w:val="16"/>
                      <w:lang w:val="fr-CA"/>
                    </w:rPr>
                  </w:pPr>
                  <w:r>
                    <w:rPr>
                      <w:sz w:val="16"/>
                      <w:szCs w:val="16"/>
                      <w:lang w:val="fr-CA"/>
                    </w:rPr>
                    <w:t>Secrétaire</w:t>
                  </w:r>
                </w:p>
              </w:tc>
              <w:tc>
                <w:tcPr>
                  <w:tcW w:w="838" w:type="dxa"/>
                  <w:tcBorders>
                    <w:top w:val="single" w:sz="4" w:space="0" w:color="A5A5A5" w:themeColor="accent3"/>
                    <w:left w:val="nil"/>
                    <w:bottom w:val="nil"/>
                    <w:right w:val="nil"/>
                  </w:tcBorders>
                  <w:shd w:val="clear" w:color="auto" w:fill="3B3838" w:themeFill="background2" w:themeFillShade="40"/>
                  <w:vAlign w:val="center"/>
                  <w:hideMark/>
                </w:tcPr>
                <w:p w14:paraId="6E07ACCA" w14:textId="77777777" w:rsidR="00642D8D" w:rsidRDefault="00642D8D">
                  <w:pPr>
                    <w:tabs>
                      <w:tab w:val="left" w:pos="3555"/>
                    </w:tabs>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sz w:val="16"/>
                      <w:szCs w:val="16"/>
                    </w:rPr>
                    <w:t>Trésorier/</w:t>
                  </w:r>
                </w:p>
                <w:p w14:paraId="377CC2DC" w14:textId="77777777" w:rsidR="00642D8D" w:rsidRDefault="00642D8D">
                  <w:pPr>
                    <w:tabs>
                      <w:tab w:val="left" w:pos="3555"/>
                    </w:tabs>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Finance</w:t>
                  </w:r>
                </w:p>
              </w:tc>
              <w:tc>
                <w:tcPr>
                  <w:tcW w:w="984" w:type="dxa"/>
                  <w:tcBorders>
                    <w:top w:val="single" w:sz="4" w:space="0" w:color="A5A5A5" w:themeColor="accent3"/>
                    <w:left w:val="nil"/>
                    <w:bottom w:val="nil"/>
                    <w:right w:val="nil"/>
                  </w:tcBorders>
                  <w:shd w:val="clear" w:color="auto" w:fill="3B3838" w:themeFill="background2" w:themeFillShade="40"/>
                  <w:vAlign w:val="center"/>
                  <w:hideMark/>
                </w:tcPr>
                <w:p w14:paraId="484C46F7" w14:textId="77777777" w:rsidR="00642D8D" w:rsidRDefault="00642D8D">
                  <w:pPr>
                    <w:tabs>
                      <w:tab w:val="left" w:pos="3555"/>
                    </w:tabs>
                    <w:jc w:val="center"/>
                    <w:cnfStyle w:val="100000000000" w:firstRow="1" w:lastRow="0" w:firstColumn="0" w:lastColumn="0" w:oddVBand="0" w:evenVBand="0" w:oddHBand="0" w:evenHBand="0" w:firstRowFirstColumn="0" w:firstRowLastColumn="0" w:lastRowFirstColumn="0" w:lastRowLastColumn="0"/>
                    <w:rPr>
                      <w:sz w:val="16"/>
                      <w:szCs w:val="16"/>
                      <w:lang w:val="fr-CA"/>
                    </w:rPr>
                  </w:pPr>
                  <w:r>
                    <w:rPr>
                      <w:sz w:val="16"/>
                      <w:szCs w:val="16"/>
                      <w:lang w:val="fr-CA"/>
                    </w:rPr>
                    <w:t>Élu</w:t>
                  </w:r>
                </w:p>
              </w:tc>
              <w:tc>
                <w:tcPr>
                  <w:tcW w:w="881" w:type="dxa"/>
                  <w:tcBorders>
                    <w:top w:val="single" w:sz="4" w:space="0" w:color="A5A5A5" w:themeColor="accent3"/>
                    <w:left w:val="nil"/>
                    <w:bottom w:val="nil"/>
                    <w:right w:val="nil"/>
                  </w:tcBorders>
                  <w:shd w:val="clear" w:color="auto" w:fill="3B3838" w:themeFill="background2" w:themeFillShade="40"/>
                  <w:vAlign w:val="center"/>
                  <w:hideMark/>
                </w:tcPr>
                <w:p w14:paraId="314B51CA" w14:textId="12A3592D" w:rsidR="00642D8D" w:rsidRPr="00DF3899" w:rsidRDefault="00642D8D">
                  <w:pPr>
                    <w:tabs>
                      <w:tab w:val="left" w:pos="3555"/>
                    </w:tabs>
                    <w:jc w:val="center"/>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rPr>
                    <w:t>Service technique</w:t>
                  </w:r>
                  <w:r w:rsidR="00DF3899">
                    <w:rPr>
                      <w:sz w:val="16"/>
                      <w:szCs w:val="16"/>
                      <w:lang w:val="en-US"/>
                    </w:rPr>
                    <w:t>/Travaux publics</w:t>
                  </w:r>
                </w:p>
              </w:tc>
              <w:tc>
                <w:tcPr>
                  <w:tcW w:w="754" w:type="dxa"/>
                  <w:tcBorders>
                    <w:top w:val="single" w:sz="4" w:space="0" w:color="A5A5A5" w:themeColor="accent3"/>
                    <w:left w:val="nil"/>
                    <w:bottom w:val="nil"/>
                    <w:right w:val="single" w:sz="4" w:space="0" w:color="A5A5A5" w:themeColor="accent3"/>
                  </w:tcBorders>
                  <w:shd w:val="clear" w:color="auto" w:fill="3B3838" w:themeFill="background2" w:themeFillShade="40"/>
                  <w:vAlign w:val="center"/>
                  <w:hideMark/>
                </w:tcPr>
                <w:p w14:paraId="318D86FA" w14:textId="77777777" w:rsidR="00642D8D" w:rsidRDefault="00642D8D">
                  <w:pPr>
                    <w:tabs>
                      <w:tab w:val="left" w:pos="3555"/>
                    </w:tabs>
                    <w:jc w:val="center"/>
                    <w:cnfStyle w:val="100000000000" w:firstRow="1" w:lastRow="0" w:firstColumn="0" w:lastColumn="0" w:oddVBand="0" w:evenVBand="0" w:oddHBand="0" w:evenHBand="0" w:firstRowFirstColumn="0" w:firstRowLastColumn="0" w:lastRowFirstColumn="0" w:lastRowLastColumn="0"/>
                    <w:rPr>
                      <w:sz w:val="16"/>
                      <w:szCs w:val="16"/>
                    </w:rPr>
                  </w:pPr>
                  <w:r>
                    <w:rPr>
                      <w:color w:val="FFFF00"/>
                      <w:sz w:val="16"/>
                      <w:szCs w:val="16"/>
                    </w:rPr>
                    <w:t>(Autres)</w:t>
                  </w:r>
                </w:p>
              </w:tc>
            </w:tr>
            <w:tr w:rsidR="00642D8D" w14:paraId="7F96BB3A" w14:textId="77777777">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868" w:type="dxa"/>
                  <w:tcBorders>
                    <w:left w:val="single" w:sz="4" w:space="0" w:color="A5A5A5" w:themeColor="accent3"/>
                  </w:tcBorders>
                  <w:vAlign w:val="center"/>
                  <w:hideMark/>
                </w:tcPr>
                <w:p w14:paraId="52C3C648" w14:textId="77777777" w:rsidR="00642D8D" w:rsidRDefault="00642D8D">
                  <w:pPr>
                    <w:tabs>
                      <w:tab w:val="left" w:pos="3555"/>
                    </w:tabs>
                    <w:jc w:val="center"/>
                    <w:rPr>
                      <w:sz w:val="16"/>
                      <w:szCs w:val="16"/>
                    </w:rPr>
                  </w:pPr>
                  <w:r>
                    <w:rPr>
                      <w:sz w:val="16"/>
                      <w:szCs w:val="16"/>
                    </w:rPr>
                    <w:t>X</w:t>
                  </w:r>
                </w:p>
              </w:tc>
              <w:tc>
                <w:tcPr>
                  <w:tcW w:w="836" w:type="dxa"/>
                  <w:tcBorders>
                    <w:left w:val="nil"/>
                    <w:right w:val="nil"/>
                  </w:tcBorders>
                  <w:vAlign w:val="center"/>
                  <w:hideMark/>
                </w:tcPr>
                <w:p w14:paraId="3B9A9285"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r>
                    <w:rPr>
                      <w:b/>
                      <w:bCs/>
                      <w:sz w:val="16"/>
                      <w:szCs w:val="16"/>
                    </w:rPr>
                    <w:t>X</w:t>
                  </w:r>
                </w:p>
              </w:tc>
              <w:tc>
                <w:tcPr>
                  <w:tcW w:w="870" w:type="dxa"/>
                  <w:tcBorders>
                    <w:left w:val="nil"/>
                    <w:right w:val="nil"/>
                  </w:tcBorders>
                  <w:vAlign w:val="center"/>
                </w:tcPr>
                <w:p w14:paraId="33F3D468"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838" w:type="dxa"/>
                  <w:tcBorders>
                    <w:left w:val="nil"/>
                    <w:right w:val="nil"/>
                  </w:tcBorders>
                  <w:vAlign w:val="center"/>
                </w:tcPr>
                <w:p w14:paraId="2C285653"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984" w:type="dxa"/>
                  <w:tcBorders>
                    <w:left w:val="nil"/>
                    <w:right w:val="nil"/>
                  </w:tcBorders>
                  <w:vAlign w:val="center"/>
                </w:tcPr>
                <w:p w14:paraId="22847F01"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881" w:type="dxa"/>
                  <w:tcBorders>
                    <w:left w:val="nil"/>
                    <w:right w:val="nil"/>
                  </w:tcBorders>
                  <w:vAlign w:val="center"/>
                </w:tcPr>
                <w:p w14:paraId="5008FC77"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754" w:type="dxa"/>
                  <w:tcBorders>
                    <w:left w:val="nil"/>
                    <w:right w:val="single" w:sz="4" w:space="0" w:color="A5A5A5" w:themeColor="accent3"/>
                  </w:tcBorders>
                  <w:vAlign w:val="center"/>
                </w:tcPr>
                <w:p w14:paraId="03CA366E"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p>
              </w:tc>
            </w:tr>
            <w:tr w:rsidR="00642D8D" w14:paraId="41C85341" w14:textId="77777777">
              <w:trPr>
                <w:trHeight w:val="1191"/>
              </w:trPr>
              <w:tc>
                <w:tcPr>
                  <w:cnfStyle w:val="001000000000" w:firstRow="0" w:lastRow="0" w:firstColumn="1" w:lastColumn="0" w:oddVBand="0" w:evenVBand="0" w:oddHBand="0" w:evenHBand="0" w:firstRowFirstColumn="0" w:firstRowLastColumn="0" w:lastRowFirstColumn="0" w:lastRowLastColumn="0"/>
                  <w:tcW w:w="868" w:type="dxa"/>
                  <w:tcBorders>
                    <w:top w:val="nil"/>
                    <w:left w:val="single" w:sz="4" w:space="0" w:color="A5A5A5" w:themeColor="accent3"/>
                    <w:bottom w:val="nil"/>
                  </w:tcBorders>
                  <w:vAlign w:val="center"/>
                </w:tcPr>
                <w:p w14:paraId="549992C9" w14:textId="77777777" w:rsidR="00642D8D" w:rsidRDefault="00642D8D">
                  <w:pPr>
                    <w:tabs>
                      <w:tab w:val="left" w:pos="3555"/>
                    </w:tabs>
                    <w:jc w:val="center"/>
                    <w:rPr>
                      <w:sz w:val="16"/>
                      <w:szCs w:val="16"/>
                    </w:rPr>
                  </w:pPr>
                </w:p>
              </w:tc>
              <w:tc>
                <w:tcPr>
                  <w:tcW w:w="836" w:type="dxa"/>
                  <w:tcBorders>
                    <w:top w:val="nil"/>
                    <w:left w:val="nil"/>
                    <w:bottom w:val="nil"/>
                    <w:right w:val="nil"/>
                  </w:tcBorders>
                  <w:vAlign w:val="center"/>
                  <w:hideMark/>
                </w:tcPr>
                <w:p w14:paraId="22A10675"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X</w:t>
                  </w:r>
                </w:p>
              </w:tc>
              <w:tc>
                <w:tcPr>
                  <w:tcW w:w="870" w:type="dxa"/>
                  <w:tcBorders>
                    <w:top w:val="nil"/>
                    <w:left w:val="nil"/>
                    <w:bottom w:val="nil"/>
                    <w:right w:val="nil"/>
                  </w:tcBorders>
                  <w:vAlign w:val="center"/>
                  <w:hideMark/>
                </w:tcPr>
                <w:p w14:paraId="16817D64"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X</w:t>
                  </w:r>
                </w:p>
              </w:tc>
              <w:tc>
                <w:tcPr>
                  <w:tcW w:w="838" w:type="dxa"/>
                  <w:tcBorders>
                    <w:top w:val="nil"/>
                    <w:left w:val="nil"/>
                    <w:bottom w:val="nil"/>
                    <w:right w:val="nil"/>
                  </w:tcBorders>
                  <w:vAlign w:val="center"/>
                  <w:hideMark/>
                </w:tcPr>
                <w:p w14:paraId="00B4125D"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X</w:t>
                  </w:r>
                </w:p>
              </w:tc>
              <w:tc>
                <w:tcPr>
                  <w:tcW w:w="984" w:type="dxa"/>
                  <w:tcBorders>
                    <w:top w:val="nil"/>
                    <w:left w:val="nil"/>
                    <w:bottom w:val="nil"/>
                    <w:right w:val="nil"/>
                  </w:tcBorders>
                  <w:vAlign w:val="center"/>
                  <w:hideMark/>
                </w:tcPr>
                <w:p w14:paraId="173133A2"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X</w:t>
                  </w:r>
                </w:p>
              </w:tc>
              <w:tc>
                <w:tcPr>
                  <w:tcW w:w="881" w:type="dxa"/>
                  <w:tcBorders>
                    <w:top w:val="nil"/>
                    <w:left w:val="nil"/>
                    <w:bottom w:val="nil"/>
                    <w:right w:val="nil"/>
                  </w:tcBorders>
                  <w:vAlign w:val="center"/>
                  <w:hideMark/>
                </w:tcPr>
                <w:p w14:paraId="55968A05"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bCs/>
                      <w:sz w:val="16"/>
                      <w:szCs w:val="16"/>
                    </w:rPr>
                    <w:t>X</w:t>
                  </w:r>
                </w:p>
              </w:tc>
              <w:tc>
                <w:tcPr>
                  <w:tcW w:w="754" w:type="dxa"/>
                  <w:tcBorders>
                    <w:top w:val="nil"/>
                    <w:left w:val="nil"/>
                    <w:bottom w:val="nil"/>
                    <w:right w:val="single" w:sz="4" w:space="0" w:color="A5A5A5" w:themeColor="accent3"/>
                  </w:tcBorders>
                  <w:vAlign w:val="center"/>
                </w:tcPr>
                <w:p w14:paraId="0B39C1B1"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642D8D" w14:paraId="21620F28" w14:textId="77777777">
              <w:trPr>
                <w:cnfStyle w:val="000000100000" w:firstRow="0" w:lastRow="0" w:firstColumn="0" w:lastColumn="0" w:oddVBand="0" w:evenVBand="0" w:oddHBand="1"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868" w:type="dxa"/>
                  <w:tcBorders>
                    <w:left w:val="single" w:sz="4" w:space="0" w:color="A5A5A5" w:themeColor="accent3"/>
                  </w:tcBorders>
                  <w:vAlign w:val="center"/>
                </w:tcPr>
                <w:p w14:paraId="3D2EC80B" w14:textId="77777777" w:rsidR="00642D8D" w:rsidRDefault="00642D8D">
                  <w:pPr>
                    <w:tabs>
                      <w:tab w:val="left" w:pos="3555"/>
                    </w:tabs>
                    <w:jc w:val="center"/>
                    <w:rPr>
                      <w:sz w:val="16"/>
                      <w:szCs w:val="16"/>
                    </w:rPr>
                  </w:pPr>
                </w:p>
              </w:tc>
              <w:tc>
                <w:tcPr>
                  <w:tcW w:w="836" w:type="dxa"/>
                  <w:tcBorders>
                    <w:left w:val="nil"/>
                    <w:right w:val="nil"/>
                  </w:tcBorders>
                  <w:vAlign w:val="center"/>
                </w:tcPr>
                <w:p w14:paraId="46BD2942"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870" w:type="dxa"/>
                  <w:tcBorders>
                    <w:left w:val="nil"/>
                    <w:right w:val="nil"/>
                  </w:tcBorders>
                  <w:vAlign w:val="center"/>
                </w:tcPr>
                <w:p w14:paraId="61E4ABF5"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838" w:type="dxa"/>
                  <w:tcBorders>
                    <w:left w:val="nil"/>
                    <w:right w:val="nil"/>
                  </w:tcBorders>
                  <w:vAlign w:val="center"/>
                  <w:hideMark/>
                </w:tcPr>
                <w:p w14:paraId="1CA5ADD3"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r>
                    <w:rPr>
                      <w:b/>
                      <w:bCs/>
                      <w:sz w:val="16"/>
                      <w:szCs w:val="16"/>
                    </w:rPr>
                    <w:t>X</w:t>
                  </w:r>
                </w:p>
              </w:tc>
              <w:tc>
                <w:tcPr>
                  <w:tcW w:w="984" w:type="dxa"/>
                  <w:tcBorders>
                    <w:left w:val="nil"/>
                    <w:right w:val="nil"/>
                  </w:tcBorders>
                  <w:vAlign w:val="center"/>
                </w:tcPr>
                <w:p w14:paraId="1B0A26A3"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p>
              </w:tc>
              <w:tc>
                <w:tcPr>
                  <w:tcW w:w="881" w:type="dxa"/>
                  <w:tcBorders>
                    <w:left w:val="nil"/>
                    <w:right w:val="nil"/>
                  </w:tcBorders>
                  <w:vAlign w:val="center"/>
                  <w:hideMark/>
                </w:tcPr>
                <w:p w14:paraId="6F78EA6B"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r>
                    <w:rPr>
                      <w:b/>
                      <w:bCs/>
                      <w:sz w:val="16"/>
                      <w:szCs w:val="16"/>
                    </w:rPr>
                    <w:t>X</w:t>
                  </w:r>
                </w:p>
              </w:tc>
              <w:tc>
                <w:tcPr>
                  <w:tcW w:w="754" w:type="dxa"/>
                  <w:tcBorders>
                    <w:left w:val="nil"/>
                    <w:right w:val="single" w:sz="4" w:space="0" w:color="A5A5A5" w:themeColor="accent3"/>
                  </w:tcBorders>
                  <w:vAlign w:val="center"/>
                </w:tcPr>
                <w:p w14:paraId="0CC5F559" w14:textId="77777777" w:rsidR="00642D8D" w:rsidRDefault="00642D8D">
                  <w:pPr>
                    <w:tabs>
                      <w:tab w:val="left" w:pos="3555"/>
                    </w:tabs>
                    <w:jc w:val="center"/>
                    <w:cnfStyle w:val="000000100000" w:firstRow="0" w:lastRow="0" w:firstColumn="0" w:lastColumn="0" w:oddVBand="0" w:evenVBand="0" w:oddHBand="1" w:evenHBand="0" w:firstRowFirstColumn="0" w:firstRowLastColumn="0" w:lastRowFirstColumn="0" w:lastRowLastColumn="0"/>
                    <w:rPr>
                      <w:b/>
                      <w:bCs/>
                      <w:sz w:val="16"/>
                      <w:szCs w:val="16"/>
                    </w:rPr>
                  </w:pPr>
                </w:p>
              </w:tc>
            </w:tr>
            <w:tr w:rsidR="00642D8D" w14:paraId="6F6802F9" w14:textId="77777777">
              <w:trPr>
                <w:trHeight w:val="1171"/>
              </w:trPr>
              <w:tc>
                <w:tcPr>
                  <w:cnfStyle w:val="001000000000" w:firstRow="0" w:lastRow="0" w:firstColumn="1" w:lastColumn="0" w:oddVBand="0" w:evenVBand="0" w:oddHBand="0" w:evenHBand="0" w:firstRowFirstColumn="0" w:firstRowLastColumn="0" w:lastRowFirstColumn="0" w:lastRowLastColumn="0"/>
                  <w:tcW w:w="868" w:type="dxa"/>
                  <w:tcBorders>
                    <w:top w:val="nil"/>
                    <w:left w:val="single" w:sz="4" w:space="0" w:color="A5A5A5" w:themeColor="accent3"/>
                    <w:bottom w:val="single" w:sz="4" w:space="0" w:color="A5A5A5" w:themeColor="accent3"/>
                  </w:tcBorders>
                  <w:vAlign w:val="center"/>
                </w:tcPr>
                <w:p w14:paraId="49EC315F" w14:textId="77777777" w:rsidR="00642D8D" w:rsidRDefault="00642D8D">
                  <w:pPr>
                    <w:tabs>
                      <w:tab w:val="left" w:pos="3555"/>
                    </w:tabs>
                    <w:jc w:val="center"/>
                    <w:rPr>
                      <w:b w:val="0"/>
                      <w:bCs w:val="0"/>
                      <w:sz w:val="16"/>
                      <w:szCs w:val="16"/>
                    </w:rPr>
                  </w:pPr>
                </w:p>
              </w:tc>
              <w:tc>
                <w:tcPr>
                  <w:tcW w:w="836" w:type="dxa"/>
                  <w:tcBorders>
                    <w:top w:val="nil"/>
                    <w:left w:val="nil"/>
                    <w:bottom w:val="single" w:sz="4" w:space="0" w:color="A5A5A5" w:themeColor="accent3"/>
                    <w:right w:val="nil"/>
                  </w:tcBorders>
                  <w:vAlign w:val="center"/>
                </w:tcPr>
                <w:p w14:paraId="052EDA10"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870" w:type="dxa"/>
                  <w:tcBorders>
                    <w:top w:val="nil"/>
                    <w:left w:val="nil"/>
                    <w:bottom w:val="single" w:sz="4" w:space="0" w:color="A5A5A5" w:themeColor="accent3"/>
                    <w:right w:val="nil"/>
                  </w:tcBorders>
                  <w:vAlign w:val="center"/>
                </w:tcPr>
                <w:p w14:paraId="71705567"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838" w:type="dxa"/>
                  <w:tcBorders>
                    <w:top w:val="nil"/>
                    <w:left w:val="nil"/>
                    <w:bottom w:val="single" w:sz="4" w:space="0" w:color="A5A5A5" w:themeColor="accent3"/>
                    <w:right w:val="nil"/>
                  </w:tcBorders>
                  <w:vAlign w:val="center"/>
                </w:tcPr>
                <w:p w14:paraId="7D893618"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984" w:type="dxa"/>
                  <w:tcBorders>
                    <w:top w:val="nil"/>
                    <w:left w:val="nil"/>
                    <w:bottom w:val="single" w:sz="4" w:space="0" w:color="A5A5A5" w:themeColor="accent3"/>
                    <w:right w:val="nil"/>
                  </w:tcBorders>
                  <w:vAlign w:val="center"/>
                </w:tcPr>
                <w:p w14:paraId="13ED234B"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881" w:type="dxa"/>
                  <w:tcBorders>
                    <w:top w:val="nil"/>
                    <w:left w:val="nil"/>
                    <w:bottom w:val="single" w:sz="4" w:space="0" w:color="A5A5A5" w:themeColor="accent3"/>
                    <w:right w:val="nil"/>
                  </w:tcBorders>
                  <w:vAlign w:val="center"/>
                </w:tcPr>
                <w:p w14:paraId="0B6FAF5E"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754" w:type="dxa"/>
                  <w:tcBorders>
                    <w:top w:val="nil"/>
                    <w:left w:val="nil"/>
                    <w:bottom w:val="single" w:sz="4" w:space="0" w:color="A5A5A5" w:themeColor="accent3"/>
                    <w:right w:val="single" w:sz="4" w:space="0" w:color="A5A5A5" w:themeColor="accent3"/>
                  </w:tcBorders>
                  <w:vAlign w:val="center"/>
                </w:tcPr>
                <w:p w14:paraId="56A768B0" w14:textId="77777777" w:rsidR="00642D8D" w:rsidRDefault="00642D8D">
                  <w:pPr>
                    <w:tabs>
                      <w:tab w:val="left" w:pos="3555"/>
                    </w:tabs>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0446FEE6" w14:textId="77777777" w:rsidR="00642D8D" w:rsidRDefault="00642D8D">
            <w:pPr>
              <w:rPr>
                <w:rFonts w:ascii="Franklin Gothic Book" w:hAnsi="Franklin Gothic Book"/>
                <w:sz w:val="20"/>
                <w:szCs w:val="20"/>
              </w:rPr>
            </w:pPr>
          </w:p>
          <w:p w14:paraId="32AD7B86" w14:textId="2517276F" w:rsidR="00642D8D" w:rsidRDefault="00642D8D">
            <w:pPr>
              <w:rPr>
                <w:rFonts w:ascii="Franklin Gothic Book" w:hAnsi="Franklin Gothic Book"/>
                <w:sz w:val="20"/>
                <w:szCs w:val="20"/>
              </w:rPr>
            </w:pPr>
            <w:r>
              <w:rPr>
                <w:noProof/>
              </w:rPr>
              <mc:AlternateContent>
                <mc:Choice Requires="wps">
                  <w:drawing>
                    <wp:anchor distT="0" distB="0" distL="114300" distR="114300" simplePos="0" relativeHeight="251660292" behindDoc="0" locked="0" layoutInCell="1" allowOverlap="1" wp14:anchorId="05132E61" wp14:editId="60AE9857">
                      <wp:simplePos x="0" y="0"/>
                      <wp:positionH relativeFrom="column">
                        <wp:posOffset>-24130</wp:posOffset>
                      </wp:positionH>
                      <wp:positionV relativeFrom="paragraph">
                        <wp:posOffset>128905</wp:posOffset>
                      </wp:positionV>
                      <wp:extent cx="1821180" cy="556260"/>
                      <wp:effectExtent l="0" t="0" r="26670" b="15240"/>
                      <wp:wrapNone/>
                      <wp:docPr id="7443903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56260"/>
                              </a:xfrm>
                              <a:prstGeom prst="rect">
                                <a:avLst/>
                              </a:prstGeom>
                              <a:solidFill>
                                <a:srgbClr val="FFFFFF"/>
                              </a:solidFill>
                              <a:ln w="9525">
                                <a:solidFill>
                                  <a:srgbClr val="000000"/>
                                </a:solidFill>
                                <a:miter lim="800000"/>
                                <a:headEnd/>
                                <a:tailEnd/>
                              </a:ln>
                            </wps:spPr>
                            <wps:txbx>
                              <w:txbxContent>
                                <w:p w14:paraId="2C49AC84" w14:textId="77777777" w:rsidR="00642D8D" w:rsidRDefault="00642D8D" w:rsidP="00642D8D">
                                  <w:pPr>
                                    <w:jc w:val="center"/>
                                    <w:rPr>
                                      <w:b/>
                                      <w:bCs/>
                                      <w:lang w:val="fr-CA"/>
                                    </w:rPr>
                                  </w:pPr>
                                  <w:r>
                                    <w:rPr>
                                      <w:b/>
                                      <w:bCs/>
                                      <w:lang w:val="fr-CA"/>
                                    </w:rPr>
                                    <w:t>Direction et soutien</w:t>
                                  </w:r>
                                </w:p>
                                <w:p w14:paraId="216C12B4" w14:textId="77777777" w:rsidR="00642D8D" w:rsidRDefault="00642D8D" w:rsidP="00642D8D">
                                  <w:pPr>
                                    <w:jc w:val="center"/>
                                    <w:rPr>
                                      <w:i/>
                                      <w:iCs/>
                                      <w:lang w:val="fr-CA"/>
                                    </w:rPr>
                                  </w:pPr>
                                  <w:r>
                                    <w:rPr>
                                      <w:i/>
                                      <w:iCs/>
                                      <w:lang w:val="fr-CA"/>
                                    </w:rPr>
                                    <w:t>Conseil et Direction générale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32E61" id="Zone de texte 8" o:spid="_x0000_s1027" type="#_x0000_t202" style="position:absolute;margin-left:-1.9pt;margin-top:10.15pt;width:143.4pt;height:43.8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">
                      <v:textbox>
                        <w:txbxContent>
                          <w:p w14:paraId="2C49AC84" w14:textId="77777777" w:rsidR="00642D8D" w:rsidRDefault="00642D8D" w:rsidP="00642D8D">
                            <w:pPr>
                              <w:jc w:val="center"/>
                              <w:rPr>
                                <w:b/>
                                <w:bCs/>
                                <w:lang w:val="fr-CA"/>
                              </w:rPr>
                            </w:pPr>
                            <w:r>
                              <w:rPr>
                                <w:b/>
                                <w:bCs/>
                                <w:lang w:val="fr-CA"/>
                              </w:rPr>
                              <w:t>Direction et soutien</w:t>
                            </w:r>
                          </w:p>
                          <w:p w14:paraId="216C12B4" w14:textId="77777777" w:rsidR="00642D8D" w:rsidRDefault="00642D8D" w:rsidP="00642D8D">
                            <w:pPr>
                              <w:jc w:val="center"/>
                              <w:rPr>
                                <w:i/>
                                <w:iCs/>
                                <w:lang w:val="fr-CA"/>
                              </w:rPr>
                            </w:pPr>
                            <w:r>
                              <w:rPr>
                                <w:i/>
                                <w:iCs/>
                                <w:lang w:val="fr-CA"/>
                              </w:rPr>
                              <w:t>Conseil et Direction générale</w:t>
                            </w:r>
                          </w:p>
                        </w:txbxContent>
                      </v:textbox>
                    </v:shape>
                  </w:pict>
                </mc:Fallback>
              </mc:AlternateContent>
            </w:r>
            <w:r>
              <w:rPr>
                <w:noProof/>
              </w:rPr>
              <mc:AlternateContent>
                <mc:Choice Requires="wps">
                  <w:drawing>
                    <wp:anchor distT="0" distB="0" distL="114300" distR="114300" simplePos="0" relativeHeight="251666436" behindDoc="0" locked="0" layoutInCell="1" allowOverlap="1" wp14:anchorId="4BE6F962" wp14:editId="79C52F2D">
                      <wp:simplePos x="0" y="0"/>
                      <wp:positionH relativeFrom="column">
                        <wp:posOffset>1044575</wp:posOffset>
                      </wp:positionH>
                      <wp:positionV relativeFrom="paragraph">
                        <wp:posOffset>1481455</wp:posOffset>
                      </wp:positionV>
                      <wp:extent cx="1546860" cy="769620"/>
                      <wp:effectExtent l="0" t="0" r="15240" b="11430"/>
                      <wp:wrapNone/>
                      <wp:docPr id="994755454"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769620"/>
                              </a:xfrm>
                              <a:prstGeom prst="rect">
                                <a:avLst/>
                              </a:prstGeom>
                              <a:solidFill>
                                <a:srgbClr val="FFFFFF"/>
                              </a:solidFill>
                              <a:ln w="9525">
                                <a:solidFill>
                                  <a:srgbClr val="000000"/>
                                </a:solidFill>
                                <a:miter lim="800000"/>
                                <a:headEnd/>
                                <a:tailEnd/>
                              </a:ln>
                            </wps:spPr>
                            <wps:txbx>
                              <w:txbxContent>
                                <w:p w14:paraId="56769871" w14:textId="77777777" w:rsidR="00642D8D" w:rsidRDefault="00642D8D" w:rsidP="00642D8D">
                                  <w:pPr>
                                    <w:jc w:val="center"/>
                                    <w:rPr>
                                      <w:b/>
                                      <w:bCs/>
                                      <w:lang w:val="fr-CA"/>
                                    </w:rPr>
                                  </w:pPr>
                                  <w:r>
                                    <w:rPr>
                                      <w:b/>
                                      <w:bCs/>
                                      <w:lang w:val="fr-CA"/>
                                    </w:rPr>
                                    <w:t>Mise en place</w:t>
                                  </w:r>
                                </w:p>
                                <w:p w14:paraId="1EC30A8F" w14:textId="77777777" w:rsidR="00642D8D" w:rsidRDefault="00642D8D" w:rsidP="00642D8D">
                                  <w:pPr>
                                    <w:jc w:val="center"/>
                                    <w:rPr>
                                      <w:i/>
                                      <w:iCs/>
                                      <w:sz w:val="18"/>
                                      <w:szCs w:val="18"/>
                                      <w:lang w:val="fr-CA"/>
                                    </w:rPr>
                                  </w:pPr>
                                  <w:r>
                                    <w:rPr>
                                      <w:i/>
                                      <w:iCs/>
                                      <w:sz w:val="18"/>
                                      <w:szCs w:val="18"/>
                                    </w:rPr>
                                    <w:t>Personnel</w:t>
                                  </w:r>
                                  <w:r>
                                    <w:rPr>
                                      <w:i/>
                                      <w:iCs/>
                                      <w:sz w:val="18"/>
                                      <w:szCs w:val="18"/>
                                      <w:lang w:val="fr-CA"/>
                                    </w:rPr>
                                    <w:t xml:space="preserve"> technique et opérationnel</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F962" id="Zone de texte 7" o:spid="_x0000_s1028" type="#_x0000_t202" style="position:absolute;margin-left:82.25pt;margin-top:116.65pt;width:121.8pt;height:60.6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">
                      <v:textbox>
                        <w:txbxContent>
                          <w:p w14:paraId="56769871" w14:textId="77777777" w:rsidR="00642D8D" w:rsidRDefault="00642D8D" w:rsidP="00642D8D">
                            <w:pPr>
                              <w:jc w:val="center"/>
                              <w:rPr>
                                <w:b/>
                                <w:bCs/>
                                <w:lang w:val="fr-CA"/>
                              </w:rPr>
                            </w:pPr>
                            <w:r>
                              <w:rPr>
                                <w:b/>
                                <w:bCs/>
                                <w:lang w:val="fr-CA"/>
                              </w:rPr>
                              <w:t>Mise en place</w:t>
                            </w:r>
                          </w:p>
                          <w:p w14:paraId="1EC30A8F" w14:textId="77777777" w:rsidR="00642D8D" w:rsidRDefault="00642D8D" w:rsidP="00642D8D">
                            <w:pPr>
                              <w:jc w:val="center"/>
                              <w:rPr>
                                <w:i/>
                                <w:iCs/>
                                <w:sz w:val="18"/>
                                <w:szCs w:val="18"/>
                                <w:lang w:val="fr-CA"/>
                              </w:rPr>
                            </w:pPr>
                            <w:r>
                              <w:rPr>
                                <w:i/>
                                <w:iCs/>
                                <w:sz w:val="18"/>
                                <w:szCs w:val="18"/>
                              </w:rPr>
                              <w:t>Personnel</w:t>
                            </w:r>
                            <w:r>
                              <w:rPr>
                                <w:i/>
                                <w:iCs/>
                                <w:sz w:val="18"/>
                                <w:szCs w:val="18"/>
                                <w:lang w:val="fr-CA"/>
                              </w:rPr>
                              <w:t xml:space="preserve"> technique et opérationnel</w:t>
                            </w:r>
                          </w:p>
                        </w:txbxContent>
                      </v:textbox>
                    </v:shape>
                  </w:pict>
                </mc:Fallback>
              </mc:AlternateContent>
            </w:r>
            <w:r>
              <w:rPr>
                <w:rFonts w:ascii="Franklin Gothic Book" w:hAnsi="Franklin Gothic Book"/>
                <w:sz w:val="20"/>
                <w:szCs w:val="20"/>
              </w:rPr>
              <w:t xml:space="preserve">             </w:t>
            </w:r>
            <w:commentRangeStart w:id="12"/>
            <w:commentRangeEnd w:id="12"/>
            <w:r>
              <w:rPr>
                <w:rStyle w:val="Marquedecommentaire"/>
              </w:rPr>
              <w:commentReference w:id="12"/>
            </w:r>
            <w:r>
              <w:rPr>
                <w:rFonts w:ascii="Franklin Gothic Book" w:hAnsi="Franklin Gothic Book"/>
                <w:sz w:val="20"/>
                <w:szCs w:val="20"/>
              </w:rPr>
              <w:t xml:space="preserve">    </w:t>
            </w:r>
          </w:p>
          <w:p w14:paraId="44687F79" w14:textId="37C7ED13" w:rsidR="00642D8D" w:rsidRDefault="00642D8D">
            <w:pPr>
              <w:rPr>
                <w:rFonts w:ascii="Franklin Gothic Book" w:hAnsi="Franklin Gothic Book"/>
                <w:sz w:val="20"/>
                <w:szCs w:val="20"/>
              </w:rPr>
            </w:pPr>
            <w:r>
              <w:rPr>
                <w:noProof/>
              </w:rPr>
              <mc:AlternateContent>
                <mc:Choice Requires="wps">
                  <w:drawing>
                    <wp:anchor distT="0" distB="0" distL="114300" distR="114300" simplePos="0" relativeHeight="251665412" behindDoc="0" locked="0" layoutInCell="1" allowOverlap="1" wp14:anchorId="76F9FCA4" wp14:editId="509D2602">
                      <wp:simplePos x="0" y="0"/>
                      <wp:positionH relativeFrom="column">
                        <wp:posOffset>1047115</wp:posOffset>
                      </wp:positionH>
                      <wp:positionV relativeFrom="paragraph">
                        <wp:posOffset>581660</wp:posOffset>
                      </wp:positionV>
                      <wp:extent cx="1548130" cy="752475"/>
                      <wp:effectExtent l="0" t="0" r="13970" b="28575"/>
                      <wp:wrapNone/>
                      <wp:docPr id="107166716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752475"/>
                              </a:xfrm>
                              <a:prstGeom prst="rect">
                                <a:avLst/>
                              </a:prstGeom>
                              <a:solidFill>
                                <a:srgbClr val="FFFFFF"/>
                              </a:solidFill>
                              <a:ln w="9525">
                                <a:solidFill>
                                  <a:srgbClr val="000000"/>
                                </a:solidFill>
                                <a:miter lim="800000"/>
                                <a:headEnd/>
                                <a:tailEnd/>
                              </a:ln>
                            </wps:spPr>
                            <wps:txbx>
                              <w:txbxContent>
                                <w:p w14:paraId="242FEFC9" w14:textId="77777777" w:rsidR="00642D8D" w:rsidRDefault="00642D8D" w:rsidP="00642D8D">
                                  <w:pPr>
                                    <w:spacing w:after="0"/>
                                    <w:jc w:val="center"/>
                                    <w:rPr>
                                      <w:b/>
                                      <w:bCs/>
                                    </w:rPr>
                                  </w:pPr>
                                  <w:r>
                                    <w:rPr>
                                      <w:b/>
                                      <w:bCs/>
                                    </w:rPr>
                                    <w:t>Suivi, gestion et mise en place</w:t>
                                  </w:r>
                                </w:p>
                                <w:p w14:paraId="5E0ECA35" w14:textId="77777777" w:rsidR="00642D8D" w:rsidRDefault="00642D8D" w:rsidP="00642D8D">
                                  <w:pPr>
                                    <w:spacing w:after="0"/>
                                    <w:jc w:val="center"/>
                                    <w:rPr>
                                      <w:sz w:val="18"/>
                                      <w:szCs w:val="18"/>
                                    </w:rPr>
                                  </w:pPr>
                                  <w:r>
                                    <w:rPr>
                                      <w:i/>
                                      <w:iCs/>
                                      <w:sz w:val="18"/>
                                      <w:szCs w:val="18"/>
                                    </w:rPr>
                                    <w:t>Comité de gestion des actifs</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9FCA4" id="Zone de texte 6" o:spid="_x0000_s1029" type="#_x0000_t202" style="position:absolute;margin-left:82.45pt;margin-top:45.8pt;width:121.9pt;height:59.25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">
                      <v:textbox>
                        <w:txbxContent>
                          <w:p w14:paraId="242FEFC9" w14:textId="77777777" w:rsidR="00642D8D" w:rsidRDefault="00642D8D" w:rsidP="00642D8D">
                            <w:pPr>
                              <w:spacing w:after="0"/>
                              <w:jc w:val="center"/>
                              <w:rPr>
                                <w:b/>
                                <w:bCs/>
                              </w:rPr>
                            </w:pPr>
                            <w:r>
                              <w:rPr>
                                <w:b/>
                                <w:bCs/>
                              </w:rPr>
                              <w:t>Suivi, gestion et mise en place</w:t>
                            </w:r>
                          </w:p>
                          <w:p w14:paraId="5E0ECA35" w14:textId="77777777" w:rsidR="00642D8D" w:rsidRDefault="00642D8D" w:rsidP="00642D8D">
                            <w:pPr>
                              <w:spacing w:after="0"/>
                              <w:jc w:val="center"/>
                              <w:rPr>
                                <w:sz w:val="18"/>
                                <w:szCs w:val="18"/>
                              </w:rPr>
                            </w:pPr>
                            <w:r>
                              <w:rPr>
                                <w:i/>
                                <w:iCs/>
                                <w:sz w:val="18"/>
                                <w:szCs w:val="18"/>
                              </w:rPr>
                              <w:t>Comité de gestion des actifs</w:t>
                            </w:r>
                          </w:p>
                        </w:txbxContent>
                      </v:textbox>
                    </v:shape>
                  </w:pict>
                </mc:Fallback>
              </mc:AlternateContent>
            </w:r>
            <w:r>
              <w:rPr>
                <w:noProof/>
              </w:rPr>
              <mc:AlternateContent>
                <mc:Choice Requires="wps">
                  <w:drawing>
                    <wp:anchor distT="0" distB="0" distL="114300" distR="114300" simplePos="0" relativeHeight="251662340" behindDoc="0" locked="0" layoutInCell="1" allowOverlap="1" wp14:anchorId="6F5E09D3" wp14:editId="107D6FFF">
                      <wp:simplePos x="0" y="0"/>
                      <wp:positionH relativeFrom="column">
                        <wp:posOffset>788670</wp:posOffset>
                      </wp:positionH>
                      <wp:positionV relativeFrom="paragraph">
                        <wp:posOffset>1017905</wp:posOffset>
                      </wp:positionV>
                      <wp:extent cx="240665" cy="0"/>
                      <wp:effectExtent l="0" t="76200" r="26035" b="95250"/>
                      <wp:wrapNone/>
                      <wp:docPr id="1061082069"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1BA3C" id="_x0000_t32" coordsize="21600,21600" o:spt="32" o:oned="t" path="m,l21600,21600e" filled="f">
                      <v:path arrowok="t" fillok="f" o:connecttype="none"/>
                      <o:lock v:ext="edit" shapetype="t"/>
                    </v:shapetype>
                    <v:shape id="Connecteur droit avec flèche 5" o:spid="_x0000_s1026" type="#_x0000_t32" style="position:absolute;margin-left:62.1pt;margin-top:80.15pt;width:18.95pt;height:0;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">
                      <v:stroke endarrow="block"/>
                    </v:shape>
                  </w:pict>
                </mc:Fallback>
              </mc:AlternateContent>
            </w:r>
            <w:r>
              <w:rPr>
                <w:noProof/>
              </w:rPr>
              <mc:AlternateContent>
                <mc:Choice Requires="wps">
                  <w:drawing>
                    <wp:anchor distT="0" distB="0" distL="114300" distR="114300" simplePos="0" relativeHeight="251663364" behindDoc="0" locked="0" layoutInCell="1" allowOverlap="1" wp14:anchorId="05ABD360" wp14:editId="6EB4D328">
                      <wp:simplePos x="0" y="0"/>
                      <wp:positionH relativeFrom="column">
                        <wp:posOffset>788670</wp:posOffset>
                      </wp:positionH>
                      <wp:positionV relativeFrom="paragraph">
                        <wp:posOffset>1661160</wp:posOffset>
                      </wp:positionV>
                      <wp:extent cx="243840" cy="3810"/>
                      <wp:effectExtent l="0" t="76200" r="22860" b="91440"/>
                      <wp:wrapNone/>
                      <wp:docPr id="2123005345"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C486A" id="Connecteur droit avec flèche 4" o:spid="_x0000_s1026" type="#_x0000_t32" style="position:absolute;margin-left:62.1pt;margin-top:130.8pt;width:19.2pt;height:.3pt;flip:y;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">
                      <v:stroke endarrow="block"/>
                    </v:shape>
                  </w:pict>
                </mc:Fallback>
              </mc:AlternateContent>
            </w:r>
            <w:r>
              <w:rPr>
                <w:noProof/>
              </w:rPr>
              <mc:AlternateContent>
                <mc:Choice Requires="wps">
                  <w:drawing>
                    <wp:anchor distT="0" distB="0" distL="114300" distR="114300" simplePos="0" relativeHeight="251664388" behindDoc="0" locked="0" layoutInCell="1" allowOverlap="1" wp14:anchorId="2BD8B6C2" wp14:editId="3D237856">
                      <wp:simplePos x="0" y="0"/>
                      <wp:positionH relativeFrom="column">
                        <wp:posOffset>795655</wp:posOffset>
                      </wp:positionH>
                      <wp:positionV relativeFrom="paragraph">
                        <wp:posOffset>2359660</wp:posOffset>
                      </wp:positionV>
                      <wp:extent cx="238760" cy="3810"/>
                      <wp:effectExtent l="0" t="76200" r="27940" b="91440"/>
                      <wp:wrapNone/>
                      <wp:docPr id="2131667619"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F6C61" id="Connecteur droit avec flèche 3" o:spid="_x0000_s1026" type="#_x0000_t32" style="position:absolute;margin-left:62.65pt;margin-top:185.8pt;width:18.8pt;height:.3pt;flip:y;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">
                      <v:stroke endarrow="block"/>
                    </v:shape>
                  </w:pict>
                </mc:Fallback>
              </mc:AlternateContent>
            </w:r>
            <w:r>
              <w:rPr>
                <w:noProof/>
              </w:rPr>
              <mc:AlternateContent>
                <mc:Choice Requires="wps">
                  <w:drawing>
                    <wp:anchor distT="0" distB="0" distL="114300" distR="114300" simplePos="0" relativeHeight="251667460" behindDoc="0" locked="0" layoutInCell="1" allowOverlap="1" wp14:anchorId="33E802C0" wp14:editId="54972711">
                      <wp:simplePos x="0" y="0"/>
                      <wp:positionH relativeFrom="column">
                        <wp:posOffset>1044575</wp:posOffset>
                      </wp:positionH>
                      <wp:positionV relativeFrom="paragraph">
                        <wp:posOffset>2088515</wp:posOffset>
                      </wp:positionV>
                      <wp:extent cx="1548765" cy="742950"/>
                      <wp:effectExtent l="0" t="0" r="13335" b="19050"/>
                      <wp:wrapNone/>
                      <wp:docPr id="20605307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742950"/>
                              </a:xfrm>
                              <a:prstGeom prst="rect">
                                <a:avLst/>
                              </a:prstGeom>
                              <a:solidFill>
                                <a:srgbClr val="FFFFFF"/>
                              </a:solidFill>
                              <a:ln w="9525">
                                <a:solidFill>
                                  <a:srgbClr val="000000"/>
                                </a:solidFill>
                                <a:miter lim="800000"/>
                                <a:headEnd/>
                                <a:tailEnd/>
                              </a:ln>
                            </wps:spPr>
                            <wps:txbx>
                              <w:txbxContent>
                                <w:p w14:paraId="070AEF04" w14:textId="77777777" w:rsidR="00642D8D" w:rsidRDefault="00642D8D" w:rsidP="00642D8D">
                                  <w:pPr>
                                    <w:jc w:val="center"/>
                                    <w:rPr>
                                      <w:b/>
                                      <w:bCs/>
                                      <w:lang w:val="fr-CA"/>
                                    </w:rPr>
                                  </w:pPr>
                                  <w:r>
                                    <w:rPr>
                                      <w:b/>
                                      <w:bCs/>
                                      <w:highlight w:val="yellow"/>
                                      <w:lang w:val="fr-CA"/>
                                    </w:rPr>
                                    <w:t>AUTRE</w:t>
                                  </w:r>
                                  <w:r>
                                    <w:rPr>
                                      <w:b/>
                                      <w:bCs/>
                                      <w:lang w:val="fr-CA"/>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802C0" id="Zone de texte 2" o:spid="_x0000_s1030" type="#_x0000_t202" style="position:absolute;margin-left:82.25pt;margin-top:164.45pt;width:121.95pt;height:58.5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">
                      <v:textbox>
                        <w:txbxContent>
                          <w:p w14:paraId="070AEF04" w14:textId="77777777" w:rsidR="00642D8D" w:rsidRDefault="00642D8D" w:rsidP="00642D8D">
                            <w:pPr>
                              <w:jc w:val="center"/>
                              <w:rPr>
                                <w:b/>
                                <w:bCs/>
                                <w:lang w:val="fr-CA"/>
                              </w:rPr>
                            </w:pPr>
                            <w:r>
                              <w:rPr>
                                <w:b/>
                                <w:bCs/>
                                <w:highlight w:val="yellow"/>
                                <w:lang w:val="fr-CA"/>
                              </w:rPr>
                              <w:t>AUTRE</w:t>
                            </w:r>
                            <w:r>
                              <w:rPr>
                                <w:b/>
                                <w:bCs/>
                                <w:lang w:val="fr-CA"/>
                              </w:rPr>
                              <w:t xml:space="preserve"> </w:t>
                            </w:r>
                          </w:p>
                        </w:txbxContent>
                      </v:textbox>
                    </v:shape>
                  </w:pict>
                </mc:Fallback>
              </mc:AlternateContent>
            </w:r>
            <w:r>
              <w:rPr>
                <w:noProof/>
              </w:rPr>
              <mc:AlternateContent>
                <mc:Choice Requires="wps">
                  <w:drawing>
                    <wp:anchor distT="0" distB="0" distL="114300" distR="114300" simplePos="0" relativeHeight="251661316" behindDoc="0" locked="0" layoutInCell="1" allowOverlap="1" wp14:anchorId="66BE4428" wp14:editId="09FF637B">
                      <wp:simplePos x="0" y="0"/>
                      <wp:positionH relativeFrom="column">
                        <wp:posOffset>777875</wp:posOffset>
                      </wp:positionH>
                      <wp:positionV relativeFrom="paragraph">
                        <wp:posOffset>541655</wp:posOffset>
                      </wp:positionV>
                      <wp:extent cx="15240" cy="1828800"/>
                      <wp:effectExtent l="0" t="0" r="22860" b="19050"/>
                      <wp:wrapNone/>
                      <wp:docPr id="1577838828"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E8088" id="Connecteur droit avec flèche 1" o:spid="_x0000_s1026" type="#_x0000_t32" style="position:absolute;margin-left:61.25pt;margin-top:42.65pt;width:1.2pt;height:2in;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"/>
                  </w:pict>
                </mc:Fallback>
              </mc:AlternateContent>
            </w:r>
            <w:commentRangeEnd w:id="11"/>
            <w:r w:rsidR="00DF3899">
              <w:rPr>
                <w:rStyle w:val="Marquedecommentaire"/>
              </w:rPr>
              <w:commentReference w:id="11"/>
            </w:r>
          </w:p>
        </w:tc>
      </w:tr>
    </w:tbl>
    <w:p w14:paraId="0C71D2CF" w14:textId="77777777" w:rsidR="007407C0" w:rsidRDefault="007407C0" w:rsidP="002826A6">
      <w:pPr>
        <w:pStyle w:val="Titre2"/>
      </w:pPr>
    </w:p>
    <w:p w14:paraId="064768BA" w14:textId="270DE5ED" w:rsidR="00AC62F5" w:rsidRPr="00AC62F5" w:rsidRDefault="00B214CC" w:rsidP="002826A6">
      <w:pPr>
        <w:pStyle w:val="Titre2"/>
      </w:pPr>
      <w:r>
        <w:t xml:space="preserve">4.2 </w:t>
      </w:r>
      <w:r w:rsidR="000C7DBB">
        <w:t>Identification des rôles et des responsabilités</w:t>
      </w:r>
    </w:p>
    <w:p w14:paraId="58BF9D0F" w14:textId="7AD3C3E7" w:rsidR="00714FE8" w:rsidRDefault="00714FE8" w:rsidP="00714FE8">
      <w:pPr>
        <w:rPr>
          <w:rFonts w:ascii="Franklin Gothic Book" w:hAnsi="Franklin Gothic Book"/>
          <w:sz w:val="20"/>
          <w:szCs w:val="20"/>
        </w:rPr>
      </w:pPr>
      <w:r w:rsidRPr="005E3184">
        <w:rPr>
          <w:rFonts w:ascii="Franklin Gothic Book" w:hAnsi="Franklin Gothic Book"/>
          <w:sz w:val="20"/>
          <w:szCs w:val="20"/>
        </w:rPr>
        <w:t>La démarche requiert l’engagement de toutes les parties prenantes</w:t>
      </w:r>
      <w:r w:rsidR="00926A49">
        <w:rPr>
          <w:rFonts w:ascii="Franklin Gothic Book" w:hAnsi="Franklin Gothic Book"/>
          <w:sz w:val="20"/>
          <w:szCs w:val="20"/>
        </w:rPr>
        <w:t xml:space="preserve">. </w:t>
      </w:r>
      <w:r w:rsidR="004329A1">
        <w:rPr>
          <w:rFonts w:ascii="Franklin Gothic Book" w:hAnsi="Franklin Gothic Book"/>
          <w:sz w:val="20"/>
          <w:szCs w:val="20"/>
        </w:rPr>
        <w:t xml:space="preserve">Le </w:t>
      </w:r>
      <w:r w:rsidR="004329A1" w:rsidRPr="00B229A8">
        <w:rPr>
          <w:rFonts w:ascii="Franklin Gothic Book" w:hAnsi="Franklin Gothic Book"/>
          <w:sz w:val="20"/>
          <w:szCs w:val="20"/>
        </w:rPr>
        <w:t>tableau ci-dessous</w:t>
      </w:r>
      <w:r w:rsidR="00B229A8">
        <w:rPr>
          <w:rFonts w:ascii="Franklin Gothic Book" w:hAnsi="Franklin Gothic Book"/>
          <w:sz w:val="20"/>
          <w:szCs w:val="20"/>
        </w:rPr>
        <w:t xml:space="preserve"> contient les rôles et les responsabilités </w:t>
      </w:r>
      <w:r w:rsidR="000F27A5">
        <w:rPr>
          <w:rFonts w:ascii="Franklin Gothic Book" w:hAnsi="Franklin Gothic Book"/>
          <w:sz w:val="20"/>
          <w:szCs w:val="20"/>
        </w:rPr>
        <w:t xml:space="preserve">du personnel </w:t>
      </w:r>
      <w:r w:rsidR="00B229A8">
        <w:rPr>
          <w:rFonts w:ascii="Franklin Gothic Book" w:hAnsi="Franklin Gothic Book"/>
          <w:sz w:val="20"/>
          <w:szCs w:val="20"/>
        </w:rPr>
        <w:t>impliqué</w:t>
      </w:r>
      <w:r w:rsidR="000F27A5">
        <w:rPr>
          <w:rFonts w:ascii="Franklin Gothic Book" w:hAnsi="Franklin Gothic Book"/>
          <w:sz w:val="20"/>
          <w:szCs w:val="20"/>
        </w:rPr>
        <w:t xml:space="preserve"> </w:t>
      </w:r>
      <w:r w:rsidR="00B229A8">
        <w:rPr>
          <w:rFonts w:ascii="Franklin Gothic Book" w:hAnsi="Franklin Gothic Book"/>
          <w:sz w:val="20"/>
          <w:szCs w:val="20"/>
        </w:rPr>
        <w:t xml:space="preserve">dans la gestion des actifs. </w:t>
      </w:r>
    </w:p>
    <w:p w14:paraId="5A01DD24" w14:textId="77777777" w:rsidR="007F78A8" w:rsidRDefault="007F78A8" w:rsidP="00714FE8">
      <w:pPr>
        <w:rPr>
          <w:rFonts w:ascii="Franklin Gothic Book" w:hAnsi="Franklin Gothic Book"/>
          <w:sz w:val="20"/>
          <w:szCs w:val="20"/>
        </w:rPr>
      </w:pPr>
    </w:p>
    <w:tbl>
      <w:tblPr>
        <w:tblStyle w:val="Grilledutableau"/>
        <w:tblW w:w="11097" w:type="dxa"/>
        <w:jc w:val="center"/>
        <w:tblLook w:val="04A0" w:firstRow="1" w:lastRow="0" w:firstColumn="1" w:lastColumn="0" w:noHBand="0" w:noVBand="1"/>
      </w:tblPr>
      <w:tblGrid>
        <w:gridCol w:w="3699"/>
        <w:gridCol w:w="3699"/>
        <w:gridCol w:w="3699"/>
      </w:tblGrid>
      <w:tr w:rsidR="007F78A8" w:rsidRPr="002C04A6" w14:paraId="40FDE08E" w14:textId="77777777" w:rsidTr="00870D28">
        <w:trPr>
          <w:trHeight w:val="259"/>
          <w:jc w:val="center"/>
        </w:trPr>
        <w:tc>
          <w:tcPr>
            <w:tcW w:w="3699" w:type="dxa"/>
          </w:tcPr>
          <w:p w14:paraId="25401455" w14:textId="77777777" w:rsidR="007F78A8" w:rsidRPr="00391E79" w:rsidRDefault="007F78A8" w:rsidP="00B00988">
            <w:pPr>
              <w:jc w:val="center"/>
              <w:rPr>
                <w:rFonts w:ascii="Franklin Gothic Book" w:hAnsi="Franklin Gothic Book"/>
                <w:b/>
                <w:bCs/>
                <w:sz w:val="20"/>
                <w:szCs w:val="20"/>
              </w:rPr>
            </w:pPr>
            <w:commentRangeStart w:id="13"/>
            <w:r>
              <w:rPr>
                <w:rFonts w:ascii="Franklin Gothic Book" w:hAnsi="Franklin Gothic Book"/>
                <w:b/>
                <w:bCs/>
                <w:sz w:val="20"/>
                <w:szCs w:val="20"/>
              </w:rPr>
              <w:t>Sujets</w:t>
            </w:r>
          </w:p>
        </w:tc>
        <w:tc>
          <w:tcPr>
            <w:tcW w:w="3699" w:type="dxa"/>
          </w:tcPr>
          <w:p w14:paraId="2658CC2F" w14:textId="77777777" w:rsidR="007F78A8" w:rsidRPr="00391E79" w:rsidRDefault="007F78A8" w:rsidP="00B00988">
            <w:pPr>
              <w:jc w:val="center"/>
              <w:rPr>
                <w:rFonts w:ascii="Franklin Gothic Book" w:hAnsi="Franklin Gothic Book"/>
                <w:b/>
                <w:bCs/>
                <w:sz w:val="20"/>
                <w:szCs w:val="20"/>
              </w:rPr>
            </w:pPr>
            <w:commentRangeStart w:id="14"/>
            <w:r w:rsidRPr="00391E79">
              <w:rPr>
                <w:rFonts w:ascii="Franklin Gothic Book" w:hAnsi="Franklin Gothic Book"/>
                <w:b/>
                <w:bCs/>
                <w:sz w:val="20"/>
                <w:szCs w:val="20"/>
              </w:rPr>
              <w:t>Rôles</w:t>
            </w:r>
            <w:commentRangeEnd w:id="14"/>
            <w:r w:rsidR="007D5711">
              <w:rPr>
                <w:rStyle w:val="Marquedecommentaire"/>
              </w:rPr>
              <w:commentReference w:id="14"/>
            </w:r>
          </w:p>
        </w:tc>
        <w:tc>
          <w:tcPr>
            <w:tcW w:w="3699" w:type="dxa"/>
          </w:tcPr>
          <w:p w14:paraId="379DEF9B" w14:textId="77777777" w:rsidR="007F78A8" w:rsidRPr="00391E79" w:rsidRDefault="007F78A8" w:rsidP="00B00988">
            <w:pPr>
              <w:jc w:val="center"/>
              <w:rPr>
                <w:rFonts w:ascii="Franklin Gothic Book" w:hAnsi="Franklin Gothic Book"/>
                <w:b/>
                <w:bCs/>
                <w:sz w:val="20"/>
                <w:szCs w:val="20"/>
              </w:rPr>
            </w:pPr>
            <w:r w:rsidRPr="00391E79">
              <w:rPr>
                <w:rFonts w:ascii="Franklin Gothic Book" w:hAnsi="Franklin Gothic Book"/>
                <w:b/>
                <w:bCs/>
                <w:sz w:val="20"/>
                <w:szCs w:val="20"/>
              </w:rPr>
              <w:t>Responsabilité</w:t>
            </w:r>
            <w:commentRangeEnd w:id="13"/>
            <w:r w:rsidR="00DF3899">
              <w:rPr>
                <w:rStyle w:val="Marquedecommentaire"/>
              </w:rPr>
              <w:commentReference w:id="13"/>
            </w:r>
          </w:p>
        </w:tc>
      </w:tr>
      <w:tr w:rsidR="004329A1" w:rsidRPr="009E1739" w14:paraId="02D230F1" w14:textId="77777777" w:rsidTr="00B00988">
        <w:trPr>
          <w:trHeight w:val="792"/>
          <w:jc w:val="center"/>
        </w:trPr>
        <w:tc>
          <w:tcPr>
            <w:tcW w:w="3699" w:type="dxa"/>
            <w:vMerge w:val="restart"/>
          </w:tcPr>
          <w:p w14:paraId="1241E065" w14:textId="77777777" w:rsidR="004329A1" w:rsidRPr="00DF3899" w:rsidRDefault="004329A1" w:rsidP="00B00988">
            <w:pPr>
              <w:rPr>
                <w:rFonts w:ascii="Franklin Gothic Book" w:hAnsi="Franklin Gothic Book"/>
                <w:sz w:val="20"/>
                <w:szCs w:val="20"/>
                <w:highlight w:val="yellow"/>
              </w:rPr>
            </w:pPr>
            <w:commentRangeStart w:id="15"/>
            <w:r w:rsidRPr="00DF3899">
              <w:rPr>
                <w:rFonts w:ascii="Franklin Gothic Book" w:hAnsi="Franklin Gothic Book"/>
                <w:sz w:val="20"/>
                <w:szCs w:val="20"/>
                <w:highlight w:val="yellow"/>
              </w:rPr>
              <w:t>Choix 1 </w:t>
            </w:r>
            <w:commentRangeEnd w:id="15"/>
            <w:r w:rsidR="00C17873" w:rsidRPr="00DF3899">
              <w:rPr>
                <w:rStyle w:val="Marquedecommentaire"/>
                <w:highlight w:val="yellow"/>
              </w:rPr>
              <w:commentReference w:id="15"/>
            </w:r>
            <w:r w:rsidRPr="00DF3899">
              <w:rPr>
                <w:rFonts w:ascii="Franklin Gothic Book" w:hAnsi="Franklin Gothic Book"/>
                <w:sz w:val="20"/>
                <w:szCs w:val="20"/>
                <w:highlight w:val="yellow"/>
              </w:rPr>
              <w:t>:</w:t>
            </w:r>
          </w:p>
          <w:p w14:paraId="6500FB2E" w14:textId="77777777" w:rsidR="00463399" w:rsidRPr="00DF3899" w:rsidRDefault="00463399" w:rsidP="00B00988">
            <w:pPr>
              <w:rPr>
                <w:rFonts w:ascii="Franklin Gothic Book" w:hAnsi="Franklin Gothic Book"/>
                <w:sz w:val="20"/>
                <w:szCs w:val="20"/>
                <w:highlight w:val="yellow"/>
              </w:rPr>
            </w:pPr>
          </w:p>
          <w:p w14:paraId="044A4CB9" w14:textId="7C554CC8" w:rsidR="004329A1" w:rsidRPr="00DF3899" w:rsidRDefault="004329A1" w:rsidP="00B00988">
            <w:pPr>
              <w:rPr>
                <w:rFonts w:ascii="Franklin Gothic Book" w:hAnsi="Franklin Gothic Book"/>
                <w:sz w:val="20"/>
                <w:szCs w:val="20"/>
                <w:highlight w:val="yellow"/>
              </w:rPr>
            </w:pPr>
            <w:r w:rsidRPr="00DF3899">
              <w:rPr>
                <w:rFonts w:ascii="Franklin Gothic Book" w:hAnsi="Franklin Gothic Book"/>
                <w:sz w:val="20"/>
                <w:szCs w:val="20"/>
                <w:highlight w:val="yellow"/>
              </w:rPr>
              <w:t>Démarche</w:t>
            </w:r>
            <w:r w:rsidR="00FE629B" w:rsidRPr="00DF3899">
              <w:rPr>
                <w:rFonts w:ascii="Franklin Gothic Book" w:hAnsi="Franklin Gothic Book"/>
                <w:sz w:val="20"/>
                <w:szCs w:val="20"/>
                <w:highlight w:val="yellow"/>
              </w:rPr>
              <w:t xml:space="preserve"> de gestion d</w:t>
            </w:r>
            <w:r w:rsidR="00394B15" w:rsidRPr="00DF3899">
              <w:rPr>
                <w:rFonts w:ascii="Franklin Gothic Book" w:hAnsi="Franklin Gothic Book"/>
                <w:sz w:val="20"/>
                <w:szCs w:val="20"/>
                <w:highlight w:val="yellow"/>
              </w:rPr>
              <w:t xml:space="preserve">es </w:t>
            </w:r>
            <w:r w:rsidR="00FE629B" w:rsidRPr="00DF3899">
              <w:rPr>
                <w:rFonts w:ascii="Franklin Gothic Book" w:hAnsi="Franklin Gothic Book"/>
                <w:sz w:val="20"/>
                <w:szCs w:val="20"/>
                <w:highlight w:val="yellow"/>
              </w:rPr>
              <w:t>actifs municipaux en eau</w:t>
            </w:r>
            <w:r w:rsidR="00E44F4E" w:rsidRPr="00DF3899">
              <w:rPr>
                <w:rFonts w:ascii="Franklin Gothic Book" w:hAnsi="Franklin Gothic Book"/>
                <w:sz w:val="20"/>
                <w:szCs w:val="20"/>
                <w:highlight w:val="yellow"/>
              </w:rPr>
              <w:t>.</w:t>
            </w:r>
            <w:r w:rsidRPr="00DF3899">
              <w:rPr>
                <w:rFonts w:ascii="Franklin Gothic Book" w:hAnsi="Franklin Gothic Book"/>
                <w:sz w:val="20"/>
                <w:szCs w:val="20"/>
                <w:highlight w:val="yellow"/>
              </w:rPr>
              <w:t xml:space="preserve"> </w:t>
            </w:r>
          </w:p>
          <w:p w14:paraId="316E1A5E" w14:textId="77777777" w:rsidR="004329A1" w:rsidRPr="00DF3899" w:rsidRDefault="004329A1" w:rsidP="00B00988">
            <w:pPr>
              <w:rPr>
                <w:rFonts w:ascii="Franklin Gothic Book" w:hAnsi="Franklin Gothic Book"/>
                <w:sz w:val="20"/>
                <w:szCs w:val="20"/>
                <w:highlight w:val="yellow"/>
              </w:rPr>
            </w:pPr>
          </w:p>
          <w:p w14:paraId="701D2F78" w14:textId="3DB775F4" w:rsidR="004329A1" w:rsidRPr="00DF3899" w:rsidRDefault="004329A1" w:rsidP="00B00988">
            <w:pPr>
              <w:rPr>
                <w:rFonts w:ascii="Franklin Gothic Book" w:hAnsi="Franklin Gothic Book"/>
                <w:sz w:val="20"/>
                <w:szCs w:val="20"/>
                <w:highlight w:val="yellow"/>
              </w:rPr>
            </w:pPr>
          </w:p>
        </w:tc>
        <w:tc>
          <w:tcPr>
            <w:tcW w:w="3699" w:type="dxa"/>
          </w:tcPr>
          <w:p w14:paraId="2AB30EDF" w14:textId="77777777" w:rsidR="004329A1" w:rsidRPr="00DF3899" w:rsidRDefault="004329A1" w:rsidP="00B00988">
            <w:pPr>
              <w:rPr>
                <w:rFonts w:ascii="Franklin Gothic Book" w:hAnsi="Franklin Gothic Book"/>
                <w:sz w:val="20"/>
                <w:szCs w:val="20"/>
                <w:highlight w:val="yellow"/>
                <w:lang w:val="fr-CA"/>
              </w:rPr>
            </w:pPr>
            <w:commentRangeStart w:id="16"/>
            <w:r w:rsidRPr="00DF3899">
              <w:rPr>
                <w:rFonts w:ascii="Franklin Gothic Book" w:hAnsi="Franklin Gothic Book"/>
                <w:sz w:val="20"/>
                <w:szCs w:val="20"/>
                <w:highlight w:val="yellow"/>
              </w:rPr>
              <w:t>Élaborer et mettre à jour la démarche</w:t>
            </w:r>
            <w:commentRangeEnd w:id="16"/>
            <w:r w:rsidR="00DF3899">
              <w:rPr>
                <w:rStyle w:val="Marquedecommentaire"/>
              </w:rPr>
              <w:commentReference w:id="16"/>
            </w:r>
          </w:p>
        </w:tc>
        <w:tc>
          <w:tcPr>
            <w:tcW w:w="3699" w:type="dxa"/>
          </w:tcPr>
          <w:p w14:paraId="324E59A7" w14:textId="77777777" w:rsidR="004329A1" w:rsidRPr="00052D82" w:rsidRDefault="004329A1"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Direction générale de la ville</w:t>
            </w:r>
          </w:p>
        </w:tc>
      </w:tr>
      <w:tr w:rsidR="004329A1" w:rsidRPr="009E1739" w14:paraId="11D872C6" w14:textId="77777777" w:rsidTr="00B00988">
        <w:trPr>
          <w:trHeight w:val="521"/>
          <w:jc w:val="center"/>
        </w:trPr>
        <w:tc>
          <w:tcPr>
            <w:tcW w:w="3699" w:type="dxa"/>
            <w:vMerge/>
          </w:tcPr>
          <w:p w14:paraId="54AC35C9" w14:textId="77777777" w:rsidR="004329A1" w:rsidRPr="00346409" w:rsidRDefault="004329A1" w:rsidP="00B00988">
            <w:pPr>
              <w:rPr>
                <w:rFonts w:ascii="Franklin Gothic Book" w:hAnsi="Franklin Gothic Book"/>
                <w:sz w:val="20"/>
                <w:szCs w:val="20"/>
                <w:highlight w:val="yellow"/>
              </w:rPr>
            </w:pPr>
          </w:p>
        </w:tc>
        <w:tc>
          <w:tcPr>
            <w:tcW w:w="3699" w:type="dxa"/>
          </w:tcPr>
          <w:p w14:paraId="6D984E9D" w14:textId="77777777" w:rsidR="004329A1" w:rsidRPr="00052D82" w:rsidRDefault="004329A1"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Lecture, révision et adoption de la démarche</w:t>
            </w:r>
          </w:p>
        </w:tc>
        <w:tc>
          <w:tcPr>
            <w:tcW w:w="3699" w:type="dxa"/>
          </w:tcPr>
          <w:p w14:paraId="070CD1C7" w14:textId="77777777" w:rsidR="004329A1" w:rsidRPr="00052D82" w:rsidRDefault="004329A1"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Conseil municipal</w:t>
            </w:r>
          </w:p>
        </w:tc>
      </w:tr>
      <w:tr w:rsidR="004329A1" w:rsidRPr="009E1739" w14:paraId="7B574487" w14:textId="77777777" w:rsidTr="00B00988">
        <w:trPr>
          <w:trHeight w:val="792"/>
          <w:jc w:val="center"/>
        </w:trPr>
        <w:tc>
          <w:tcPr>
            <w:tcW w:w="3699" w:type="dxa"/>
            <w:vMerge/>
          </w:tcPr>
          <w:p w14:paraId="37B7C13D" w14:textId="77777777" w:rsidR="004329A1" w:rsidRPr="00346409" w:rsidRDefault="004329A1" w:rsidP="00B00988">
            <w:pPr>
              <w:rPr>
                <w:rFonts w:ascii="Franklin Gothic Book" w:hAnsi="Franklin Gothic Book"/>
                <w:sz w:val="20"/>
                <w:szCs w:val="20"/>
                <w:highlight w:val="yellow"/>
              </w:rPr>
            </w:pPr>
          </w:p>
        </w:tc>
        <w:tc>
          <w:tcPr>
            <w:tcW w:w="3699" w:type="dxa"/>
          </w:tcPr>
          <w:p w14:paraId="1F7D1A8D" w14:textId="77777777" w:rsidR="004329A1" w:rsidRPr="00052D82" w:rsidRDefault="004329A1"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Mettre en œuvre la démarche</w:t>
            </w:r>
          </w:p>
        </w:tc>
        <w:tc>
          <w:tcPr>
            <w:tcW w:w="3699" w:type="dxa"/>
          </w:tcPr>
          <w:p w14:paraId="1D706173" w14:textId="77777777" w:rsidR="004329A1" w:rsidRPr="00052D82" w:rsidRDefault="004329A1"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Direction générale de la ville</w:t>
            </w:r>
          </w:p>
        </w:tc>
      </w:tr>
      <w:tr w:rsidR="004329A1" w:rsidRPr="001D2458" w14:paraId="660AFE19" w14:textId="77777777" w:rsidTr="00B00988">
        <w:trPr>
          <w:trHeight w:val="792"/>
          <w:jc w:val="center"/>
        </w:trPr>
        <w:tc>
          <w:tcPr>
            <w:tcW w:w="3699" w:type="dxa"/>
            <w:vMerge/>
          </w:tcPr>
          <w:p w14:paraId="5DECE162" w14:textId="77777777" w:rsidR="004329A1" w:rsidRPr="00346409" w:rsidRDefault="004329A1" w:rsidP="00B00988">
            <w:pPr>
              <w:rPr>
                <w:rFonts w:ascii="Franklin Gothic Book" w:hAnsi="Franklin Gothic Book"/>
                <w:sz w:val="20"/>
                <w:szCs w:val="20"/>
                <w:highlight w:val="yellow"/>
              </w:rPr>
            </w:pPr>
          </w:p>
        </w:tc>
        <w:tc>
          <w:tcPr>
            <w:tcW w:w="3699" w:type="dxa"/>
          </w:tcPr>
          <w:p w14:paraId="638F4DA2" w14:textId="77777777" w:rsidR="004329A1" w:rsidRPr="00052D82" w:rsidRDefault="004329A1" w:rsidP="00B00988">
            <w:pPr>
              <w:rPr>
                <w:rFonts w:ascii="Franklin Gothic Book" w:hAnsi="Franklin Gothic Book"/>
                <w:sz w:val="20"/>
                <w:szCs w:val="20"/>
                <w:highlight w:val="yellow"/>
              </w:rPr>
            </w:pPr>
            <w:commentRangeStart w:id="17"/>
            <w:commentRangeEnd w:id="17"/>
            <w:r w:rsidRPr="00052D82">
              <w:rPr>
                <w:rStyle w:val="Marquedecommentaire"/>
                <w:highlight w:val="yellow"/>
              </w:rPr>
              <w:commentReference w:id="17"/>
            </w:r>
            <w:r w:rsidRPr="00052D82">
              <w:rPr>
                <w:rFonts w:ascii="Franklin Gothic Book" w:hAnsi="Franklin Gothic Book"/>
                <w:sz w:val="20"/>
                <w:szCs w:val="20"/>
                <w:highlight w:val="yellow"/>
              </w:rPr>
              <w:t>…</w:t>
            </w:r>
          </w:p>
        </w:tc>
        <w:tc>
          <w:tcPr>
            <w:tcW w:w="3699" w:type="dxa"/>
          </w:tcPr>
          <w:p w14:paraId="0BA22250" w14:textId="77777777" w:rsidR="004329A1" w:rsidRPr="00052D82" w:rsidRDefault="004329A1"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w:t>
            </w:r>
          </w:p>
        </w:tc>
      </w:tr>
      <w:tr w:rsidR="00BB7147" w:rsidRPr="002C04A6" w14:paraId="18144641" w14:textId="77777777" w:rsidTr="00870D28">
        <w:trPr>
          <w:trHeight w:val="792"/>
          <w:jc w:val="center"/>
        </w:trPr>
        <w:tc>
          <w:tcPr>
            <w:tcW w:w="3699" w:type="dxa"/>
            <w:vMerge w:val="restart"/>
          </w:tcPr>
          <w:p w14:paraId="7AE5A628" w14:textId="77777777" w:rsidR="00BB7147" w:rsidRPr="00346409" w:rsidRDefault="00BB7147" w:rsidP="00B00988">
            <w:pPr>
              <w:rPr>
                <w:rFonts w:ascii="Franklin Gothic Book" w:hAnsi="Franklin Gothic Book"/>
                <w:sz w:val="20"/>
                <w:szCs w:val="20"/>
                <w:highlight w:val="yellow"/>
              </w:rPr>
            </w:pPr>
          </w:p>
          <w:p w14:paraId="126DCB49" w14:textId="2320CCB2" w:rsidR="006B240A" w:rsidRPr="00346409" w:rsidRDefault="006B240A" w:rsidP="00B00988">
            <w:pPr>
              <w:rPr>
                <w:rFonts w:ascii="Franklin Gothic Book" w:hAnsi="Franklin Gothic Book"/>
                <w:sz w:val="20"/>
                <w:szCs w:val="20"/>
                <w:highlight w:val="yellow"/>
              </w:rPr>
            </w:pPr>
            <w:r w:rsidRPr="00346409">
              <w:rPr>
                <w:rFonts w:ascii="Franklin Gothic Book" w:hAnsi="Franklin Gothic Book"/>
                <w:sz w:val="20"/>
                <w:szCs w:val="20"/>
                <w:highlight w:val="yellow"/>
              </w:rPr>
              <w:t xml:space="preserve">Choix 2 : </w:t>
            </w:r>
          </w:p>
          <w:p w14:paraId="669C79DB" w14:textId="2557D568" w:rsidR="00BB7147" w:rsidRPr="00346409" w:rsidRDefault="00BB7147" w:rsidP="00B00988">
            <w:pPr>
              <w:rPr>
                <w:rFonts w:ascii="Franklin Gothic Book" w:hAnsi="Franklin Gothic Book"/>
                <w:sz w:val="20"/>
                <w:szCs w:val="20"/>
                <w:highlight w:val="yellow"/>
              </w:rPr>
            </w:pPr>
            <w:r w:rsidRPr="00346409">
              <w:rPr>
                <w:rFonts w:ascii="Franklin Gothic Book" w:hAnsi="Franklin Gothic Book"/>
                <w:sz w:val="20"/>
                <w:szCs w:val="20"/>
                <w:highlight w:val="yellow"/>
              </w:rPr>
              <w:lastRenderedPageBreak/>
              <w:t>Document structurant la gestion d’actifs (</w:t>
            </w:r>
            <w:r w:rsidR="00E44F4E">
              <w:rPr>
                <w:rFonts w:ascii="Franklin Gothic Book" w:hAnsi="Franklin Gothic Book"/>
                <w:sz w:val="20"/>
                <w:szCs w:val="20"/>
                <w:highlight w:val="yellow"/>
              </w:rPr>
              <w:t>D</w:t>
            </w:r>
            <w:r w:rsidR="00E44F4E" w:rsidRPr="00346409">
              <w:rPr>
                <w:rFonts w:ascii="Franklin Gothic Book" w:hAnsi="Franklin Gothic Book"/>
                <w:sz w:val="20"/>
                <w:szCs w:val="20"/>
                <w:highlight w:val="yellow"/>
              </w:rPr>
              <w:t>émarche</w:t>
            </w:r>
            <w:r w:rsidR="003F5164">
              <w:rPr>
                <w:rFonts w:ascii="Franklin Gothic Book" w:hAnsi="Franklin Gothic Book"/>
                <w:sz w:val="20"/>
                <w:szCs w:val="20"/>
                <w:highlight w:val="yellow"/>
              </w:rPr>
              <w:t xml:space="preserve"> de gestion d</w:t>
            </w:r>
            <w:r w:rsidR="00394B15">
              <w:rPr>
                <w:rFonts w:ascii="Franklin Gothic Book" w:hAnsi="Franklin Gothic Book"/>
                <w:sz w:val="20"/>
                <w:szCs w:val="20"/>
                <w:highlight w:val="yellow"/>
              </w:rPr>
              <w:t xml:space="preserve">es </w:t>
            </w:r>
            <w:r w:rsidR="003F5164">
              <w:rPr>
                <w:rFonts w:ascii="Franklin Gothic Book" w:hAnsi="Franklin Gothic Book"/>
                <w:sz w:val="20"/>
                <w:szCs w:val="20"/>
                <w:highlight w:val="yellow"/>
              </w:rPr>
              <w:t>actifs mun</w:t>
            </w:r>
            <w:r w:rsidR="00463399">
              <w:rPr>
                <w:rFonts w:ascii="Franklin Gothic Book" w:hAnsi="Franklin Gothic Book"/>
                <w:sz w:val="20"/>
                <w:szCs w:val="20"/>
                <w:highlight w:val="yellow"/>
              </w:rPr>
              <w:t>ici</w:t>
            </w:r>
            <w:r w:rsidR="004F7754">
              <w:rPr>
                <w:rFonts w:ascii="Franklin Gothic Book" w:hAnsi="Franklin Gothic Book"/>
                <w:sz w:val="20"/>
                <w:szCs w:val="20"/>
                <w:highlight w:val="yellow"/>
              </w:rPr>
              <w:t xml:space="preserve">paux, </w:t>
            </w:r>
            <w:commentRangeStart w:id="18"/>
            <w:r w:rsidRPr="00346409">
              <w:rPr>
                <w:rFonts w:ascii="Franklin Gothic Book" w:hAnsi="Franklin Gothic Book"/>
                <w:sz w:val="20"/>
                <w:szCs w:val="20"/>
                <w:highlight w:val="yellow"/>
              </w:rPr>
              <w:t>politique</w:t>
            </w:r>
            <w:r w:rsidR="004F7754">
              <w:rPr>
                <w:rFonts w:ascii="Franklin Gothic Book" w:hAnsi="Franklin Gothic Book"/>
                <w:sz w:val="20"/>
                <w:szCs w:val="20"/>
                <w:highlight w:val="yellow"/>
              </w:rPr>
              <w:t xml:space="preserve"> de gestion d’actifs</w:t>
            </w:r>
            <w:r w:rsidRPr="00346409">
              <w:rPr>
                <w:rFonts w:ascii="Franklin Gothic Book" w:hAnsi="Franklin Gothic Book"/>
                <w:sz w:val="20"/>
                <w:szCs w:val="20"/>
                <w:highlight w:val="yellow"/>
              </w:rPr>
              <w:t xml:space="preserve"> </w:t>
            </w:r>
            <w:r w:rsidR="004F7754" w:rsidRPr="00346409">
              <w:rPr>
                <w:rFonts w:ascii="Franklin Gothic Book" w:hAnsi="Franklin Gothic Book"/>
                <w:sz w:val="20"/>
                <w:szCs w:val="20"/>
                <w:highlight w:val="yellow"/>
              </w:rPr>
              <w:t xml:space="preserve">et/ou </w:t>
            </w:r>
            <w:r w:rsidRPr="00346409">
              <w:rPr>
                <w:rFonts w:ascii="Franklin Gothic Book" w:hAnsi="Franklin Gothic Book"/>
                <w:sz w:val="20"/>
                <w:szCs w:val="20"/>
                <w:highlight w:val="yellow"/>
              </w:rPr>
              <w:t>stratégie</w:t>
            </w:r>
            <w:r w:rsidR="004F7754">
              <w:rPr>
                <w:rFonts w:ascii="Franklin Gothic Book" w:hAnsi="Franklin Gothic Book"/>
                <w:sz w:val="20"/>
                <w:szCs w:val="20"/>
                <w:highlight w:val="yellow"/>
              </w:rPr>
              <w:t xml:space="preserve"> de gestion d’actifs</w:t>
            </w:r>
            <w:r w:rsidRPr="00346409">
              <w:rPr>
                <w:rFonts w:ascii="Franklin Gothic Book" w:hAnsi="Franklin Gothic Book"/>
                <w:sz w:val="20"/>
                <w:szCs w:val="20"/>
                <w:highlight w:val="yellow"/>
              </w:rPr>
              <w:t xml:space="preserve">) </w:t>
            </w:r>
            <w:commentRangeEnd w:id="18"/>
            <w:r w:rsidR="00DD66C5">
              <w:rPr>
                <w:rStyle w:val="Marquedecommentaire"/>
              </w:rPr>
              <w:commentReference w:id="18"/>
            </w:r>
          </w:p>
        </w:tc>
        <w:tc>
          <w:tcPr>
            <w:tcW w:w="3699" w:type="dxa"/>
          </w:tcPr>
          <w:p w14:paraId="1BFBB155" w14:textId="07ED3805" w:rsidR="00BB7147" w:rsidRPr="00052D82" w:rsidRDefault="00BB7147"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lastRenderedPageBreak/>
              <w:t>Élaborer et mettre à jour l</w:t>
            </w:r>
            <w:r w:rsidR="004329A1" w:rsidRPr="00052D82">
              <w:rPr>
                <w:rFonts w:ascii="Franklin Gothic Book" w:hAnsi="Franklin Gothic Book"/>
                <w:sz w:val="20"/>
                <w:szCs w:val="20"/>
                <w:highlight w:val="yellow"/>
              </w:rPr>
              <w:t>e(s) document(s) de gestion d’actifs</w:t>
            </w:r>
          </w:p>
        </w:tc>
        <w:tc>
          <w:tcPr>
            <w:tcW w:w="3699" w:type="dxa"/>
          </w:tcPr>
          <w:p w14:paraId="21CEDD80" w14:textId="578F4E5B" w:rsidR="00BB7147" w:rsidRPr="00052D82" w:rsidRDefault="00BB7147"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Direction générale de la ville</w:t>
            </w:r>
          </w:p>
        </w:tc>
      </w:tr>
      <w:tr w:rsidR="00BB7147" w:rsidRPr="002C04A6" w14:paraId="1F08351E" w14:textId="77777777" w:rsidTr="00870D28">
        <w:trPr>
          <w:trHeight w:val="521"/>
          <w:jc w:val="center"/>
        </w:trPr>
        <w:tc>
          <w:tcPr>
            <w:tcW w:w="3699" w:type="dxa"/>
            <w:vMerge/>
          </w:tcPr>
          <w:p w14:paraId="5CD7DB6B" w14:textId="77777777" w:rsidR="00BB7147" w:rsidRPr="00391E79" w:rsidRDefault="00BB7147" w:rsidP="00B00988">
            <w:pPr>
              <w:rPr>
                <w:rFonts w:ascii="Franklin Gothic Book" w:hAnsi="Franklin Gothic Book"/>
                <w:sz w:val="20"/>
                <w:szCs w:val="20"/>
              </w:rPr>
            </w:pPr>
          </w:p>
        </w:tc>
        <w:tc>
          <w:tcPr>
            <w:tcW w:w="3699" w:type="dxa"/>
          </w:tcPr>
          <w:p w14:paraId="60096D5D" w14:textId="700BDB39" w:rsidR="00BB7147" w:rsidRPr="00052D82" w:rsidRDefault="00BB7147"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 xml:space="preserve">Lecture, révision et adoption </w:t>
            </w:r>
            <w:r w:rsidR="00365E1B">
              <w:rPr>
                <w:rFonts w:ascii="Franklin Gothic Book" w:hAnsi="Franklin Gothic Book"/>
                <w:sz w:val="20"/>
                <w:szCs w:val="20"/>
                <w:highlight w:val="yellow"/>
              </w:rPr>
              <w:t xml:space="preserve">des </w:t>
            </w:r>
            <w:r w:rsidR="004329A1" w:rsidRPr="00052D82">
              <w:rPr>
                <w:rFonts w:ascii="Franklin Gothic Book" w:hAnsi="Franklin Gothic Book"/>
                <w:sz w:val="20"/>
                <w:szCs w:val="20"/>
                <w:highlight w:val="yellow"/>
              </w:rPr>
              <w:t>document(s) de gestion d’actifs</w:t>
            </w:r>
          </w:p>
        </w:tc>
        <w:tc>
          <w:tcPr>
            <w:tcW w:w="3699" w:type="dxa"/>
          </w:tcPr>
          <w:p w14:paraId="64B56C4A" w14:textId="2BD7DC12" w:rsidR="00BB7147" w:rsidRPr="00052D82" w:rsidRDefault="00BB7147"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Conseil municipal</w:t>
            </w:r>
          </w:p>
        </w:tc>
      </w:tr>
      <w:tr w:rsidR="00BB7147" w:rsidRPr="002C04A6" w14:paraId="71FD7A0F" w14:textId="77777777" w:rsidTr="00870D28">
        <w:trPr>
          <w:trHeight w:val="792"/>
          <w:jc w:val="center"/>
        </w:trPr>
        <w:tc>
          <w:tcPr>
            <w:tcW w:w="3699" w:type="dxa"/>
            <w:vMerge/>
          </w:tcPr>
          <w:p w14:paraId="18EA7866" w14:textId="77777777" w:rsidR="00BB7147" w:rsidRPr="00391E79" w:rsidRDefault="00BB7147" w:rsidP="00B00988">
            <w:pPr>
              <w:rPr>
                <w:rFonts w:ascii="Franklin Gothic Book" w:hAnsi="Franklin Gothic Book"/>
                <w:sz w:val="20"/>
                <w:szCs w:val="20"/>
              </w:rPr>
            </w:pPr>
          </w:p>
        </w:tc>
        <w:tc>
          <w:tcPr>
            <w:tcW w:w="3699" w:type="dxa"/>
          </w:tcPr>
          <w:p w14:paraId="761992E1" w14:textId="64552E0E" w:rsidR="00BB7147" w:rsidRPr="00052D82" w:rsidRDefault="00BB7147"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Mettre en œuvre</w:t>
            </w:r>
            <w:r w:rsidR="004329A1" w:rsidRPr="00052D82">
              <w:rPr>
                <w:rFonts w:ascii="Franklin Gothic Book" w:hAnsi="Franklin Gothic Book"/>
                <w:sz w:val="20"/>
                <w:szCs w:val="20"/>
                <w:highlight w:val="yellow"/>
              </w:rPr>
              <w:t xml:space="preserve"> le(s) document(s) de gestion d’actifs</w:t>
            </w:r>
          </w:p>
        </w:tc>
        <w:tc>
          <w:tcPr>
            <w:tcW w:w="3699" w:type="dxa"/>
          </w:tcPr>
          <w:p w14:paraId="4E24B9EC" w14:textId="5566C39D" w:rsidR="00BB7147" w:rsidRPr="00052D82" w:rsidRDefault="00BB7147"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Direction générale de la ville</w:t>
            </w:r>
          </w:p>
        </w:tc>
      </w:tr>
      <w:tr w:rsidR="00BB7147" w:rsidRPr="002C04A6" w14:paraId="2669200B" w14:textId="77777777" w:rsidTr="00870D28">
        <w:trPr>
          <w:trHeight w:val="792"/>
          <w:jc w:val="center"/>
        </w:trPr>
        <w:tc>
          <w:tcPr>
            <w:tcW w:w="3699" w:type="dxa"/>
            <w:vMerge/>
          </w:tcPr>
          <w:p w14:paraId="2D882014" w14:textId="77777777" w:rsidR="00BB7147" w:rsidRPr="00391E79" w:rsidRDefault="00BB7147" w:rsidP="00B00988">
            <w:pPr>
              <w:rPr>
                <w:rFonts w:ascii="Franklin Gothic Book" w:hAnsi="Franklin Gothic Book"/>
                <w:sz w:val="20"/>
                <w:szCs w:val="20"/>
              </w:rPr>
            </w:pPr>
          </w:p>
        </w:tc>
        <w:tc>
          <w:tcPr>
            <w:tcW w:w="3699" w:type="dxa"/>
          </w:tcPr>
          <w:p w14:paraId="5A4377C1" w14:textId="3FC484FE" w:rsidR="00BB7147" w:rsidRPr="00052D82" w:rsidRDefault="001D2458" w:rsidP="00B00988">
            <w:pPr>
              <w:rPr>
                <w:rFonts w:ascii="Franklin Gothic Book" w:hAnsi="Franklin Gothic Book"/>
                <w:sz w:val="20"/>
                <w:szCs w:val="20"/>
                <w:highlight w:val="yellow"/>
              </w:rPr>
            </w:pPr>
            <w:commentRangeStart w:id="19"/>
            <w:commentRangeEnd w:id="19"/>
            <w:r w:rsidRPr="00052D82">
              <w:rPr>
                <w:rStyle w:val="Marquedecommentaire"/>
                <w:highlight w:val="yellow"/>
              </w:rPr>
              <w:commentReference w:id="19"/>
            </w:r>
            <w:r w:rsidRPr="00052D82">
              <w:rPr>
                <w:rFonts w:ascii="Franklin Gothic Book" w:hAnsi="Franklin Gothic Book"/>
                <w:sz w:val="20"/>
                <w:szCs w:val="20"/>
                <w:highlight w:val="yellow"/>
              </w:rPr>
              <w:t>…</w:t>
            </w:r>
          </w:p>
        </w:tc>
        <w:tc>
          <w:tcPr>
            <w:tcW w:w="3699" w:type="dxa"/>
          </w:tcPr>
          <w:p w14:paraId="695614CE" w14:textId="6E28BE32" w:rsidR="00BB7147" w:rsidRPr="00052D82" w:rsidRDefault="001D2458"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w:t>
            </w:r>
          </w:p>
        </w:tc>
      </w:tr>
      <w:tr w:rsidR="007D5711" w:rsidRPr="002C04A6" w14:paraId="05FE4F16" w14:textId="77777777" w:rsidTr="00870D28">
        <w:trPr>
          <w:trHeight w:val="792"/>
          <w:jc w:val="center"/>
        </w:trPr>
        <w:tc>
          <w:tcPr>
            <w:tcW w:w="3699" w:type="dxa"/>
            <w:vMerge w:val="restart"/>
          </w:tcPr>
          <w:p w14:paraId="6D8EE9A9" w14:textId="47E790D6" w:rsidR="007D5711" w:rsidRPr="00ED2CB1" w:rsidRDefault="007D5711" w:rsidP="00B00988">
            <w:pPr>
              <w:rPr>
                <w:rFonts w:ascii="Franklin Gothic Book" w:hAnsi="Franklin Gothic Book"/>
                <w:sz w:val="20"/>
                <w:szCs w:val="20"/>
              </w:rPr>
            </w:pPr>
            <w:r>
              <w:rPr>
                <w:rFonts w:ascii="Franklin Gothic Book" w:hAnsi="Franklin Gothic Book"/>
                <w:sz w:val="20"/>
                <w:szCs w:val="20"/>
              </w:rPr>
              <w:t>G</w:t>
            </w:r>
            <w:r w:rsidRPr="00ED2CB1">
              <w:rPr>
                <w:rFonts w:ascii="Franklin Gothic Book" w:hAnsi="Franklin Gothic Book"/>
                <w:sz w:val="20"/>
                <w:szCs w:val="20"/>
              </w:rPr>
              <w:t>estion</w:t>
            </w:r>
            <w:r>
              <w:rPr>
                <w:rFonts w:ascii="Franklin Gothic Book" w:hAnsi="Franklin Gothic Book"/>
                <w:sz w:val="20"/>
                <w:szCs w:val="20"/>
              </w:rPr>
              <w:t>, coordination</w:t>
            </w:r>
            <w:r w:rsidRPr="00ED2CB1">
              <w:rPr>
                <w:rFonts w:ascii="Franklin Gothic Book" w:hAnsi="Franklin Gothic Book"/>
                <w:sz w:val="20"/>
                <w:szCs w:val="20"/>
              </w:rPr>
              <w:t xml:space="preserve"> et engagement dans le processus</w:t>
            </w:r>
          </w:p>
        </w:tc>
        <w:tc>
          <w:tcPr>
            <w:tcW w:w="3699" w:type="dxa"/>
          </w:tcPr>
          <w:p w14:paraId="1EA6FBF9" w14:textId="3C6A2B6F" w:rsidR="007D5711" w:rsidRPr="00052D82" w:rsidRDefault="007D5711"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Élaboration et identification d’une structure de gouvernance en gestion d’actifs</w:t>
            </w:r>
          </w:p>
        </w:tc>
        <w:tc>
          <w:tcPr>
            <w:tcW w:w="3699" w:type="dxa"/>
          </w:tcPr>
          <w:p w14:paraId="071D3170" w14:textId="707E6638" w:rsidR="007D5711" w:rsidRPr="00052D82" w:rsidRDefault="007D5711"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Direction générale de la ville</w:t>
            </w:r>
          </w:p>
        </w:tc>
      </w:tr>
      <w:tr w:rsidR="007D5711" w:rsidRPr="002C04A6" w14:paraId="506D59E9" w14:textId="77777777" w:rsidTr="00870D28">
        <w:trPr>
          <w:trHeight w:val="792"/>
          <w:jc w:val="center"/>
        </w:trPr>
        <w:tc>
          <w:tcPr>
            <w:tcW w:w="3699" w:type="dxa"/>
            <w:vMerge/>
          </w:tcPr>
          <w:p w14:paraId="24407DCC" w14:textId="1035D491" w:rsidR="007D5711" w:rsidRPr="00ED2CB1" w:rsidRDefault="007D5711" w:rsidP="00B00988">
            <w:pPr>
              <w:rPr>
                <w:rFonts w:ascii="Franklin Gothic Book" w:hAnsi="Franklin Gothic Book"/>
                <w:sz w:val="20"/>
                <w:szCs w:val="20"/>
              </w:rPr>
            </w:pPr>
          </w:p>
        </w:tc>
        <w:tc>
          <w:tcPr>
            <w:tcW w:w="3699" w:type="dxa"/>
          </w:tcPr>
          <w:p w14:paraId="5926C7C3" w14:textId="32E1B039" w:rsidR="007D5711" w:rsidRPr="00052D82" w:rsidRDefault="007D5711"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Comprendre les bienfaits de la gestion d’actifs et contribuer aux bonnes pratiques</w:t>
            </w:r>
          </w:p>
        </w:tc>
        <w:tc>
          <w:tcPr>
            <w:tcW w:w="3699" w:type="dxa"/>
          </w:tcPr>
          <w:p w14:paraId="3FCA56B6" w14:textId="0A09E484" w:rsidR="007D5711" w:rsidRPr="00052D82" w:rsidRDefault="007D5711" w:rsidP="00B00988">
            <w:pPr>
              <w:rPr>
                <w:rFonts w:ascii="Franklin Gothic Book" w:hAnsi="Franklin Gothic Book"/>
                <w:sz w:val="20"/>
                <w:szCs w:val="20"/>
                <w:highlight w:val="yellow"/>
                <w:lang w:val="fr-CA"/>
              </w:rPr>
            </w:pPr>
            <w:r w:rsidRPr="00052D82">
              <w:rPr>
                <w:rFonts w:ascii="Franklin Gothic Book" w:hAnsi="Franklin Gothic Book"/>
                <w:sz w:val="20"/>
                <w:szCs w:val="20"/>
                <w:highlight w:val="yellow"/>
              </w:rPr>
              <w:t>Conseil municipal</w:t>
            </w:r>
          </w:p>
        </w:tc>
      </w:tr>
      <w:tr w:rsidR="007D5711" w:rsidRPr="002C04A6" w14:paraId="51D22878" w14:textId="77777777" w:rsidTr="00870D28">
        <w:trPr>
          <w:trHeight w:val="792"/>
          <w:jc w:val="center"/>
        </w:trPr>
        <w:tc>
          <w:tcPr>
            <w:tcW w:w="3699" w:type="dxa"/>
            <w:vMerge/>
          </w:tcPr>
          <w:p w14:paraId="78212D1C" w14:textId="77777777" w:rsidR="007D5711" w:rsidRPr="00ED2CB1" w:rsidRDefault="007D5711" w:rsidP="00B00988">
            <w:pPr>
              <w:rPr>
                <w:rFonts w:ascii="Franklin Gothic Book" w:hAnsi="Franklin Gothic Book"/>
                <w:sz w:val="20"/>
                <w:szCs w:val="20"/>
              </w:rPr>
            </w:pPr>
          </w:p>
        </w:tc>
        <w:tc>
          <w:tcPr>
            <w:tcW w:w="3699" w:type="dxa"/>
          </w:tcPr>
          <w:p w14:paraId="2BCC956B" w14:textId="3C71B63E" w:rsidR="007D5711" w:rsidRPr="00052D82" w:rsidRDefault="007D5711" w:rsidP="00B00988">
            <w:pPr>
              <w:rPr>
                <w:rFonts w:ascii="Franklin Gothic Book" w:hAnsi="Franklin Gothic Book"/>
                <w:sz w:val="20"/>
                <w:szCs w:val="20"/>
                <w:highlight w:val="yellow"/>
              </w:rPr>
            </w:pPr>
            <w:r w:rsidRPr="00052D82">
              <w:rPr>
                <w:rFonts w:ascii="Franklin Gothic Book" w:hAnsi="Franklin Gothic Book"/>
                <w:sz w:val="20"/>
                <w:szCs w:val="20"/>
                <w:highlight w:val="yellow"/>
              </w:rPr>
              <w:t>Soutenir les actions favorisant une saine gestion d’actifs</w:t>
            </w:r>
          </w:p>
        </w:tc>
        <w:tc>
          <w:tcPr>
            <w:tcW w:w="3699" w:type="dxa"/>
          </w:tcPr>
          <w:p w14:paraId="628CE24A" w14:textId="3E5481B6" w:rsidR="007D5711" w:rsidRPr="00052D82" w:rsidRDefault="007D5711" w:rsidP="00DE410E">
            <w:pPr>
              <w:tabs>
                <w:tab w:val="left" w:pos="927"/>
              </w:tabs>
              <w:rPr>
                <w:rFonts w:ascii="Franklin Gothic Book" w:hAnsi="Franklin Gothic Book"/>
                <w:sz w:val="20"/>
                <w:szCs w:val="20"/>
                <w:highlight w:val="yellow"/>
              </w:rPr>
            </w:pPr>
            <w:r w:rsidRPr="00052D82">
              <w:rPr>
                <w:rFonts w:ascii="Franklin Gothic Book" w:hAnsi="Franklin Gothic Book"/>
                <w:sz w:val="20"/>
                <w:szCs w:val="20"/>
                <w:highlight w:val="yellow"/>
              </w:rPr>
              <w:t>Conseil municipal</w:t>
            </w:r>
          </w:p>
        </w:tc>
      </w:tr>
      <w:tr w:rsidR="007D5711" w:rsidRPr="002C04A6" w14:paraId="2114E474" w14:textId="77777777" w:rsidTr="00870D28">
        <w:trPr>
          <w:trHeight w:val="792"/>
          <w:jc w:val="center"/>
        </w:trPr>
        <w:tc>
          <w:tcPr>
            <w:tcW w:w="3699" w:type="dxa"/>
            <w:vMerge/>
          </w:tcPr>
          <w:p w14:paraId="29A1A64C" w14:textId="77777777" w:rsidR="007D5711" w:rsidRPr="00ED2CB1" w:rsidRDefault="007D5711" w:rsidP="006A63BC">
            <w:pPr>
              <w:rPr>
                <w:rFonts w:ascii="Franklin Gothic Book" w:hAnsi="Franklin Gothic Book"/>
                <w:sz w:val="20"/>
                <w:szCs w:val="20"/>
              </w:rPr>
            </w:pPr>
          </w:p>
        </w:tc>
        <w:tc>
          <w:tcPr>
            <w:tcW w:w="3699" w:type="dxa"/>
          </w:tcPr>
          <w:p w14:paraId="397571E6" w14:textId="6930B1E9" w:rsidR="007D5711" w:rsidRPr="00052D82" w:rsidRDefault="007D5711" w:rsidP="006A63BC">
            <w:pPr>
              <w:rPr>
                <w:rFonts w:ascii="Franklin Gothic Book" w:hAnsi="Franklin Gothic Book"/>
                <w:sz w:val="20"/>
                <w:szCs w:val="20"/>
                <w:highlight w:val="yellow"/>
              </w:rPr>
            </w:pPr>
            <w:r w:rsidRPr="00052D82">
              <w:rPr>
                <w:rFonts w:ascii="Franklin Gothic Book" w:hAnsi="Franklin Gothic Book"/>
                <w:sz w:val="20"/>
                <w:szCs w:val="20"/>
                <w:highlight w:val="yellow"/>
              </w:rPr>
              <w:t>Approuver les budgets permettant de consacrer les ressources nécessaires</w:t>
            </w:r>
          </w:p>
        </w:tc>
        <w:tc>
          <w:tcPr>
            <w:tcW w:w="3699" w:type="dxa"/>
          </w:tcPr>
          <w:p w14:paraId="699F588C" w14:textId="292AC36B" w:rsidR="007D5711" w:rsidRPr="00052D82" w:rsidRDefault="007D5711" w:rsidP="006A63BC">
            <w:pPr>
              <w:rPr>
                <w:rFonts w:ascii="Franklin Gothic Book" w:hAnsi="Franklin Gothic Book"/>
                <w:sz w:val="20"/>
                <w:szCs w:val="20"/>
                <w:highlight w:val="yellow"/>
              </w:rPr>
            </w:pPr>
            <w:r w:rsidRPr="00052D82">
              <w:rPr>
                <w:rFonts w:ascii="Franklin Gothic Book" w:hAnsi="Franklin Gothic Book"/>
                <w:sz w:val="20"/>
                <w:szCs w:val="20"/>
                <w:highlight w:val="yellow"/>
              </w:rPr>
              <w:t>Conseil municipal</w:t>
            </w:r>
          </w:p>
        </w:tc>
      </w:tr>
      <w:tr w:rsidR="007D5711" w:rsidRPr="002C04A6" w14:paraId="258D87D2" w14:textId="77777777" w:rsidTr="00870D28">
        <w:trPr>
          <w:trHeight w:val="792"/>
          <w:jc w:val="center"/>
        </w:trPr>
        <w:tc>
          <w:tcPr>
            <w:tcW w:w="3699" w:type="dxa"/>
            <w:vMerge/>
          </w:tcPr>
          <w:p w14:paraId="1CEEA860" w14:textId="77777777" w:rsidR="007D5711" w:rsidRPr="00ED2CB1" w:rsidRDefault="007D5711" w:rsidP="006A63BC">
            <w:pPr>
              <w:rPr>
                <w:rFonts w:ascii="Franklin Gothic Book" w:hAnsi="Franklin Gothic Book"/>
                <w:sz w:val="20"/>
                <w:szCs w:val="20"/>
              </w:rPr>
            </w:pPr>
          </w:p>
        </w:tc>
        <w:tc>
          <w:tcPr>
            <w:tcW w:w="3699" w:type="dxa"/>
          </w:tcPr>
          <w:p w14:paraId="0ABE3834" w14:textId="34935DC9" w:rsidR="007D5711" w:rsidRPr="00052D82" w:rsidRDefault="007D5711" w:rsidP="006A63BC">
            <w:pPr>
              <w:rPr>
                <w:rFonts w:ascii="Franklin Gothic Book" w:hAnsi="Franklin Gothic Book"/>
                <w:sz w:val="20"/>
                <w:szCs w:val="20"/>
                <w:highlight w:val="yellow"/>
              </w:rPr>
            </w:pPr>
            <w:r w:rsidRPr="00052D82">
              <w:rPr>
                <w:rFonts w:ascii="Franklin Gothic Book" w:hAnsi="Franklin Gothic Book"/>
                <w:sz w:val="20"/>
                <w:szCs w:val="20"/>
                <w:highlight w:val="yellow"/>
              </w:rPr>
              <w:t>Coord</w:t>
            </w:r>
            <w:r w:rsidR="00DF3899">
              <w:rPr>
                <w:rFonts w:ascii="Franklin Gothic Book" w:hAnsi="Franklin Gothic Book"/>
                <w:sz w:val="20"/>
                <w:szCs w:val="20"/>
                <w:highlight w:val="yellow"/>
              </w:rPr>
              <w:t>onner et inclure</w:t>
            </w:r>
            <w:r w:rsidRPr="00052D82">
              <w:rPr>
                <w:rFonts w:ascii="Franklin Gothic Book" w:hAnsi="Franklin Gothic Book"/>
                <w:sz w:val="20"/>
                <w:szCs w:val="20"/>
                <w:highlight w:val="yellow"/>
              </w:rPr>
              <w:t xml:space="preserve"> toutes les parties impliquées dans la gestion d’actifs</w:t>
            </w:r>
          </w:p>
        </w:tc>
        <w:tc>
          <w:tcPr>
            <w:tcW w:w="3699" w:type="dxa"/>
          </w:tcPr>
          <w:p w14:paraId="3E7EE7C0" w14:textId="18E8D3E8" w:rsidR="007D5711" w:rsidRPr="00052D82" w:rsidRDefault="007D5711" w:rsidP="006A63BC">
            <w:pPr>
              <w:rPr>
                <w:rFonts w:ascii="Franklin Gothic Book" w:hAnsi="Franklin Gothic Book"/>
                <w:sz w:val="20"/>
                <w:szCs w:val="20"/>
                <w:highlight w:val="yellow"/>
              </w:rPr>
            </w:pPr>
            <w:r w:rsidRPr="00052D82">
              <w:rPr>
                <w:rFonts w:ascii="Franklin Gothic Book" w:hAnsi="Franklin Gothic Book"/>
                <w:sz w:val="20"/>
                <w:szCs w:val="20"/>
                <w:highlight w:val="yellow"/>
              </w:rPr>
              <w:t>Comité de gestion des actifs</w:t>
            </w:r>
          </w:p>
        </w:tc>
      </w:tr>
      <w:tr w:rsidR="007D5711" w:rsidRPr="002C04A6" w14:paraId="4EE4B749" w14:textId="77777777" w:rsidTr="00870D28">
        <w:trPr>
          <w:trHeight w:val="792"/>
          <w:jc w:val="center"/>
        </w:trPr>
        <w:tc>
          <w:tcPr>
            <w:tcW w:w="3699" w:type="dxa"/>
            <w:vMerge/>
          </w:tcPr>
          <w:p w14:paraId="5F2FE989" w14:textId="77777777" w:rsidR="007D5711" w:rsidRDefault="007D5711" w:rsidP="006A63BC">
            <w:pPr>
              <w:rPr>
                <w:rFonts w:ascii="Franklin Gothic Book" w:hAnsi="Franklin Gothic Book"/>
                <w:sz w:val="20"/>
                <w:szCs w:val="20"/>
              </w:rPr>
            </w:pPr>
          </w:p>
        </w:tc>
        <w:tc>
          <w:tcPr>
            <w:tcW w:w="3699" w:type="dxa"/>
          </w:tcPr>
          <w:p w14:paraId="4C1F119F" w14:textId="7B1E3A44" w:rsidR="007D5711" w:rsidRPr="00052D82" w:rsidRDefault="007D5711" w:rsidP="006A63BC">
            <w:pPr>
              <w:rPr>
                <w:rFonts w:ascii="Franklin Gothic Book" w:hAnsi="Franklin Gothic Book"/>
                <w:sz w:val="20"/>
                <w:szCs w:val="20"/>
                <w:highlight w:val="yellow"/>
              </w:rPr>
            </w:pPr>
            <w:r w:rsidRPr="00052D82">
              <w:rPr>
                <w:rFonts w:ascii="Franklin Gothic Book" w:hAnsi="Franklin Gothic Book"/>
                <w:sz w:val="20"/>
                <w:szCs w:val="20"/>
                <w:highlight w:val="yellow"/>
              </w:rPr>
              <w:t>Assurer un leadership en gestion d’actifs</w:t>
            </w:r>
          </w:p>
        </w:tc>
        <w:tc>
          <w:tcPr>
            <w:tcW w:w="3699" w:type="dxa"/>
          </w:tcPr>
          <w:p w14:paraId="5EF3ED55" w14:textId="7C2E4843" w:rsidR="007D5711" w:rsidRPr="00052D82" w:rsidRDefault="007D5711" w:rsidP="006A63BC">
            <w:pPr>
              <w:rPr>
                <w:rFonts w:ascii="Franklin Gothic Book" w:hAnsi="Franklin Gothic Book"/>
                <w:sz w:val="20"/>
                <w:szCs w:val="20"/>
                <w:highlight w:val="yellow"/>
              </w:rPr>
            </w:pPr>
            <w:r w:rsidRPr="00052D82">
              <w:rPr>
                <w:rFonts w:ascii="Franklin Gothic Book" w:hAnsi="Franklin Gothic Book"/>
                <w:sz w:val="20"/>
                <w:szCs w:val="20"/>
                <w:highlight w:val="yellow"/>
              </w:rPr>
              <w:t>Comité de gestion des actifs</w:t>
            </w:r>
          </w:p>
        </w:tc>
      </w:tr>
      <w:tr w:rsidR="007D5711" w:rsidRPr="002C04A6" w14:paraId="756425C8" w14:textId="77777777" w:rsidTr="00870D28">
        <w:trPr>
          <w:trHeight w:val="792"/>
          <w:jc w:val="center"/>
        </w:trPr>
        <w:tc>
          <w:tcPr>
            <w:tcW w:w="3699" w:type="dxa"/>
            <w:vMerge/>
          </w:tcPr>
          <w:p w14:paraId="709FBE54" w14:textId="77777777" w:rsidR="007D5711" w:rsidRDefault="007D5711" w:rsidP="006A63BC">
            <w:pPr>
              <w:rPr>
                <w:rFonts w:ascii="Franklin Gothic Book" w:hAnsi="Franklin Gothic Book"/>
                <w:sz w:val="20"/>
                <w:szCs w:val="20"/>
              </w:rPr>
            </w:pPr>
          </w:p>
        </w:tc>
        <w:tc>
          <w:tcPr>
            <w:tcW w:w="3699" w:type="dxa"/>
          </w:tcPr>
          <w:p w14:paraId="3B55851E" w14:textId="1E5559ED" w:rsidR="007D5711" w:rsidRPr="00052D82" w:rsidRDefault="007D5711" w:rsidP="006A63BC">
            <w:pPr>
              <w:rPr>
                <w:rFonts w:ascii="Franklin Gothic Book" w:hAnsi="Franklin Gothic Book"/>
                <w:sz w:val="20"/>
                <w:szCs w:val="20"/>
                <w:highlight w:val="yellow"/>
              </w:rPr>
            </w:pPr>
            <w:r>
              <w:rPr>
                <w:rFonts w:ascii="Franklin Gothic Book" w:hAnsi="Franklin Gothic Book"/>
                <w:sz w:val="20"/>
                <w:szCs w:val="20"/>
                <w:highlight w:val="yellow"/>
              </w:rPr>
              <w:t>…</w:t>
            </w:r>
          </w:p>
        </w:tc>
        <w:tc>
          <w:tcPr>
            <w:tcW w:w="3699" w:type="dxa"/>
          </w:tcPr>
          <w:p w14:paraId="5AE09940" w14:textId="614E96AA" w:rsidR="007D5711" w:rsidRPr="00052D82" w:rsidRDefault="007D5711" w:rsidP="006A63BC">
            <w:pPr>
              <w:rPr>
                <w:rFonts w:ascii="Franklin Gothic Book" w:hAnsi="Franklin Gothic Book"/>
                <w:sz w:val="20"/>
                <w:szCs w:val="20"/>
                <w:highlight w:val="yellow"/>
              </w:rPr>
            </w:pPr>
            <w:r>
              <w:rPr>
                <w:rFonts w:ascii="Franklin Gothic Book" w:hAnsi="Franklin Gothic Book"/>
                <w:sz w:val="20"/>
                <w:szCs w:val="20"/>
                <w:highlight w:val="yellow"/>
              </w:rPr>
              <w:t>…</w:t>
            </w:r>
          </w:p>
        </w:tc>
      </w:tr>
      <w:tr w:rsidR="00BB4DFE" w:rsidRPr="002C04A6" w14:paraId="6D31484F" w14:textId="77777777" w:rsidTr="00870D28">
        <w:trPr>
          <w:trHeight w:val="792"/>
          <w:jc w:val="center"/>
        </w:trPr>
        <w:tc>
          <w:tcPr>
            <w:tcW w:w="3699" w:type="dxa"/>
            <w:vMerge w:val="restart"/>
          </w:tcPr>
          <w:p w14:paraId="07917B76" w14:textId="1215A322" w:rsidR="00BB4DFE" w:rsidRDefault="00BB4DFE" w:rsidP="007A346C">
            <w:pPr>
              <w:rPr>
                <w:rFonts w:ascii="Franklin Gothic Book" w:hAnsi="Franklin Gothic Book"/>
                <w:sz w:val="20"/>
                <w:szCs w:val="20"/>
              </w:rPr>
            </w:pPr>
            <w:r>
              <w:rPr>
                <w:rFonts w:ascii="Franklin Gothic Book" w:hAnsi="Franklin Gothic Book"/>
                <w:sz w:val="20"/>
                <w:szCs w:val="20"/>
              </w:rPr>
              <w:t>Amélioration continue et pratiques durables</w:t>
            </w:r>
          </w:p>
        </w:tc>
        <w:tc>
          <w:tcPr>
            <w:tcW w:w="3699" w:type="dxa"/>
          </w:tcPr>
          <w:p w14:paraId="733A1E3A" w14:textId="0818155F" w:rsidR="00BB4DFE" w:rsidRPr="00052D82" w:rsidRDefault="00BB4DFE" w:rsidP="007A346C">
            <w:pPr>
              <w:rPr>
                <w:rFonts w:ascii="Franklin Gothic Book" w:hAnsi="Franklin Gothic Book"/>
                <w:sz w:val="20"/>
                <w:szCs w:val="20"/>
                <w:highlight w:val="yellow"/>
              </w:rPr>
            </w:pPr>
            <w:r w:rsidRPr="00052D82">
              <w:rPr>
                <w:rFonts w:ascii="Franklin Gothic Book" w:hAnsi="Franklin Gothic Book"/>
                <w:sz w:val="20"/>
                <w:szCs w:val="20"/>
                <w:highlight w:val="yellow"/>
              </w:rPr>
              <w:t>Surveiller l’atteinte des objectifs et déterminer les points à améliorer</w:t>
            </w:r>
          </w:p>
        </w:tc>
        <w:tc>
          <w:tcPr>
            <w:tcW w:w="3699" w:type="dxa"/>
          </w:tcPr>
          <w:p w14:paraId="17A69866" w14:textId="3EC863A3" w:rsidR="00BB4DFE" w:rsidRPr="00052D82" w:rsidRDefault="00BB4DFE" w:rsidP="007A346C">
            <w:pPr>
              <w:rPr>
                <w:rFonts w:ascii="Franklin Gothic Book" w:hAnsi="Franklin Gothic Book"/>
                <w:sz w:val="20"/>
                <w:szCs w:val="20"/>
                <w:highlight w:val="yellow"/>
              </w:rPr>
            </w:pPr>
            <w:r w:rsidRPr="00052D82">
              <w:rPr>
                <w:rFonts w:ascii="Franklin Gothic Book" w:hAnsi="Franklin Gothic Book"/>
                <w:sz w:val="20"/>
                <w:szCs w:val="20"/>
                <w:highlight w:val="yellow"/>
              </w:rPr>
              <w:t>Conseil municipal</w:t>
            </w:r>
          </w:p>
        </w:tc>
      </w:tr>
      <w:tr w:rsidR="00BB4DFE" w:rsidRPr="002C04A6" w14:paraId="085D975F" w14:textId="77777777" w:rsidTr="00870D28">
        <w:trPr>
          <w:trHeight w:val="792"/>
          <w:jc w:val="center"/>
        </w:trPr>
        <w:tc>
          <w:tcPr>
            <w:tcW w:w="3699" w:type="dxa"/>
            <w:vMerge/>
          </w:tcPr>
          <w:p w14:paraId="4F294AA8" w14:textId="77777777" w:rsidR="00BB4DFE" w:rsidRDefault="00BB4DFE" w:rsidP="007A346C">
            <w:pPr>
              <w:rPr>
                <w:rFonts w:ascii="Franklin Gothic Book" w:hAnsi="Franklin Gothic Book"/>
                <w:sz w:val="20"/>
                <w:szCs w:val="20"/>
              </w:rPr>
            </w:pPr>
          </w:p>
        </w:tc>
        <w:tc>
          <w:tcPr>
            <w:tcW w:w="3699" w:type="dxa"/>
          </w:tcPr>
          <w:p w14:paraId="7E21F3A8" w14:textId="132E8177" w:rsidR="00BB4DFE" w:rsidRPr="00052D82" w:rsidRDefault="00BB4DFE" w:rsidP="007A346C">
            <w:pPr>
              <w:rPr>
                <w:rFonts w:ascii="Franklin Gothic Book" w:hAnsi="Franklin Gothic Book"/>
                <w:sz w:val="20"/>
                <w:szCs w:val="20"/>
                <w:highlight w:val="yellow"/>
              </w:rPr>
            </w:pPr>
            <w:r w:rsidRPr="00052D82">
              <w:rPr>
                <w:rFonts w:ascii="Franklin Gothic Book" w:hAnsi="Franklin Gothic Book"/>
                <w:sz w:val="20"/>
                <w:szCs w:val="20"/>
                <w:highlight w:val="yellow"/>
              </w:rPr>
              <w:t>S’assurer de la cohérence des différentes initiatives et outils liés à la gestion d’actifs</w:t>
            </w:r>
          </w:p>
        </w:tc>
        <w:tc>
          <w:tcPr>
            <w:tcW w:w="3699" w:type="dxa"/>
          </w:tcPr>
          <w:p w14:paraId="778D720F" w14:textId="7A297523" w:rsidR="00BB4DFE" w:rsidRPr="00052D82" w:rsidRDefault="00BB4DFE" w:rsidP="007A346C">
            <w:pPr>
              <w:rPr>
                <w:rFonts w:ascii="Franklin Gothic Book" w:hAnsi="Franklin Gothic Book"/>
                <w:sz w:val="20"/>
                <w:szCs w:val="20"/>
                <w:highlight w:val="yellow"/>
              </w:rPr>
            </w:pPr>
            <w:r w:rsidRPr="00052D82">
              <w:rPr>
                <w:rFonts w:ascii="Franklin Gothic Book" w:hAnsi="Franklin Gothic Book"/>
                <w:sz w:val="20"/>
                <w:szCs w:val="20"/>
                <w:highlight w:val="yellow"/>
              </w:rPr>
              <w:t>Comité de gestion des actifs</w:t>
            </w:r>
          </w:p>
        </w:tc>
      </w:tr>
      <w:tr w:rsidR="00BB4DFE" w:rsidRPr="002C04A6" w14:paraId="6701FE10" w14:textId="77777777" w:rsidTr="00870D28">
        <w:trPr>
          <w:trHeight w:val="792"/>
          <w:jc w:val="center"/>
        </w:trPr>
        <w:tc>
          <w:tcPr>
            <w:tcW w:w="3699" w:type="dxa"/>
            <w:vMerge/>
          </w:tcPr>
          <w:p w14:paraId="3F801BA5" w14:textId="77777777" w:rsidR="00BB4DFE" w:rsidRDefault="00BB4DFE" w:rsidP="007A346C">
            <w:pPr>
              <w:rPr>
                <w:rFonts w:ascii="Franklin Gothic Book" w:hAnsi="Franklin Gothic Book"/>
                <w:sz w:val="20"/>
                <w:szCs w:val="20"/>
              </w:rPr>
            </w:pPr>
          </w:p>
        </w:tc>
        <w:tc>
          <w:tcPr>
            <w:tcW w:w="3699" w:type="dxa"/>
          </w:tcPr>
          <w:p w14:paraId="30B16986" w14:textId="093B80E1" w:rsidR="00BB4DFE" w:rsidRPr="00052D82" w:rsidRDefault="00D04A32" w:rsidP="007A346C">
            <w:pPr>
              <w:rPr>
                <w:rFonts w:ascii="Franklin Gothic Book" w:hAnsi="Franklin Gothic Book"/>
                <w:sz w:val="20"/>
                <w:szCs w:val="20"/>
                <w:highlight w:val="yellow"/>
              </w:rPr>
            </w:pPr>
            <w:r>
              <w:rPr>
                <w:rFonts w:ascii="Franklin Gothic Book" w:hAnsi="Franklin Gothic Book"/>
                <w:sz w:val="20"/>
                <w:szCs w:val="20"/>
                <w:highlight w:val="yellow"/>
              </w:rPr>
              <w:t xml:space="preserve">Assurer une mise à jour régulière du plan de gestion des actifs </w:t>
            </w:r>
          </w:p>
        </w:tc>
        <w:tc>
          <w:tcPr>
            <w:tcW w:w="3699" w:type="dxa"/>
          </w:tcPr>
          <w:p w14:paraId="212A18B1" w14:textId="21F9BF48" w:rsidR="00BB4DFE" w:rsidRPr="00052D82" w:rsidRDefault="00BB4DFE" w:rsidP="007A346C">
            <w:pPr>
              <w:rPr>
                <w:rFonts w:ascii="Franklin Gothic Book" w:hAnsi="Franklin Gothic Book"/>
                <w:sz w:val="20"/>
                <w:szCs w:val="20"/>
                <w:highlight w:val="yellow"/>
              </w:rPr>
            </w:pPr>
            <w:r>
              <w:rPr>
                <w:rFonts w:ascii="Franklin Gothic Book" w:hAnsi="Franklin Gothic Book"/>
                <w:sz w:val="20"/>
                <w:szCs w:val="20"/>
                <w:highlight w:val="yellow"/>
              </w:rPr>
              <w:t>Comité de gestion des actifs</w:t>
            </w:r>
          </w:p>
        </w:tc>
      </w:tr>
      <w:tr w:rsidR="00BB4DFE" w:rsidRPr="002C04A6" w14:paraId="6B5A411A" w14:textId="77777777" w:rsidTr="00870D28">
        <w:trPr>
          <w:trHeight w:val="792"/>
          <w:jc w:val="center"/>
        </w:trPr>
        <w:tc>
          <w:tcPr>
            <w:tcW w:w="3699" w:type="dxa"/>
            <w:vMerge/>
          </w:tcPr>
          <w:p w14:paraId="44B3FEF6" w14:textId="77777777" w:rsidR="00BB4DFE" w:rsidRDefault="00BB4DFE" w:rsidP="00BB4DFE">
            <w:pPr>
              <w:rPr>
                <w:rFonts w:ascii="Franklin Gothic Book" w:hAnsi="Franklin Gothic Book"/>
                <w:sz w:val="20"/>
                <w:szCs w:val="20"/>
              </w:rPr>
            </w:pPr>
          </w:p>
        </w:tc>
        <w:tc>
          <w:tcPr>
            <w:tcW w:w="3699" w:type="dxa"/>
          </w:tcPr>
          <w:p w14:paraId="4849091F" w14:textId="49BD4155" w:rsidR="00BB4DFE" w:rsidRDefault="00BB4DFE" w:rsidP="00BB4DFE">
            <w:pPr>
              <w:rPr>
                <w:rFonts w:ascii="Franklin Gothic Book" w:hAnsi="Franklin Gothic Book"/>
                <w:sz w:val="20"/>
                <w:szCs w:val="20"/>
                <w:highlight w:val="yellow"/>
              </w:rPr>
            </w:pPr>
            <w:r>
              <w:rPr>
                <w:rFonts w:ascii="Franklin Gothic Book" w:hAnsi="Franklin Gothic Book"/>
                <w:sz w:val="20"/>
                <w:szCs w:val="20"/>
                <w:highlight w:val="yellow"/>
              </w:rPr>
              <w:t>…</w:t>
            </w:r>
          </w:p>
        </w:tc>
        <w:tc>
          <w:tcPr>
            <w:tcW w:w="3699" w:type="dxa"/>
          </w:tcPr>
          <w:p w14:paraId="34EFB75D" w14:textId="5EBCDAF6" w:rsidR="00BB4DFE" w:rsidRDefault="00BB4DFE" w:rsidP="00BB4DFE">
            <w:pPr>
              <w:rPr>
                <w:rFonts w:ascii="Franklin Gothic Book" w:hAnsi="Franklin Gothic Book"/>
                <w:sz w:val="20"/>
                <w:szCs w:val="20"/>
                <w:highlight w:val="yellow"/>
              </w:rPr>
            </w:pPr>
            <w:r>
              <w:rPr>
                <w:rFonts w:ascii="Franklin Gothic Book" w:hAnsi="Franklin Gothic Book"/>
                <w:sz w:val="20"/>
                <w:szCs w:val="20"/>
                <w:highlight w:val="yellow"/>
              </w:rPr>
              <w:t>…</w:t>
            </w:r>
          </w:p>
        </w:tc>
      </w:tr>
    </w:tbl>
    <w:p w14:paraId="539DB605" w14:textId="4DF43127" w:rsidR="00962FCF" w:rsidRPr="007A346C" w:rsidRDefault="00962FCF" w:rsidP="00285D51">
      <w:pPr>
        <w:pStyle w:val="Titre1"/>
      </w:pPr>
    </w:p>
    <w:p w14:paraId="751F545C" w14:textId="41D250EB" w:rsidR="00567852" w:rsidRPr="007A346C" w:rsidRDefault="00962FCF" w:rsidP="00962FCF">
      <w:pPr>
        <w:rPr>
          <w:rFonts w:ascii="Franklin Gothic Book" w:eastAsiaTheme="majorEastAsia" w:hAnsi="Franklin Gothic Book" w:cstheme="majorBidi"/>
          <w:b/>
          <w:sz w:val="32"/>
          <w:szCs w:val="32"/>
        </w:rPr>
      </w:pPr>
      <w:r w:rsidRPr="007A346C">
        <w:br w:type="page"/>
      </w:r>
    </w:p>
    <w:p w14:paraId="73F6552B" w14:textId="0CC962A9" w:rsidR="00916235" w:rsidRDefault="3ED9B86F" w:rsidP="003405DF">
      <w:pPr>
        <w:pStyle w:val="Titre1"/>
        <w:numPr>
          <w:ilvl w:val="0"/>
          <w:numId w:val="4"/>
        </w:numPr>
      </w:pPr>
      <w:r>
        <w:lastRenderedPageBreak/>
        <w:t>ACTIVITÉS À RÉALISER EN PRÉVISION DE L’ÉLABORATION DU PGA</w:t>
      </w:r>
    </w:p>
    <w:p w14:paraId="1C7EDAFE" w14:textId="28D642EA" w:rsidR="00045D8E" w:rsidRPr="00045D8E" w:rsidRDefault="00045D8E" w:rsidP="005D0D91">
      <w:pPr>
        <w:jc w:val="both"/>
      </w:pPr>
    </w:p>
    <w:tbl>
      <w:tblPr>
        <w:tblStyle w:val="Grilledutableau"/>
        <w:tblW w:w="11154" w:type="dxa"/>
        <w:jc w:val="center"/>
        <w:tblLook w:val="04A0" w:firstRow="1" w:lastRow="0" w:firstColumn="1" w:lastColumn="0" w:noHBand="0" w:noVBand="1"/>
      </w:tblPr>
      <w:tblGrid>
        <w:gridCol w:w="1998"/>
        <w:gridCol w:w="2380"/>
        <w:gridCol w:w="2040"/>
        <w:gridCol w:w="2368"/>
        <w:gridCol w:w="2368"/>
      </w:tblGrid>
      <w:tr w:rsidR="005D73D4" w14:paraId="483BFE5F" w14:textId="7AD27C57" w:rsidTr="211E6874">
        <w:trPr>
          <w:trHeight w:val="245"/>
          <w:jc w:val="center"/>
        </w:trPr>
        <w:tc>
          <w:tcPr>
            <w:tcW w:w="1998" w:type="dxa"/>
          </w:tcPr>
          <w:p w14:paraId="1B921809" w14:textId="77777777" w:rsidR="005D73D4" w:rsidRPr="001D7157" w:rsidRDefault="005D73D4" w:rsidP="00B00988">
            <w:pPr>
              <w:jc w:val="center"/>
              <w:rPr>
                <w:rFonts w:ascii="Franklin Gothic Book" w:hAnsi="Franklin Gothic Book"/>
                <w:b/>
                <w:bCs/>
                <w:sz w:val="20"/>
                <w:szCs w:val="20"/>
              </w:rPr>
            </w:pPr>
            <w:commentRangeStart w:id="20"/>
            <w:r w:rsidRPr="001D7157">
              <w:rPr>
                <w:rFonts w:ascii="Franklin Gothic Book" w:hAnsi="Franklin Gothic Book"/>
                <w:b/>
                <w:bCs/>
                <w:sz w:val="20"/>
                <w:szCs w:val="20"/>
              </w:rPr>
              <w:t>Sujets</w:t>
            </w:r>
          </w:p>
        </w:tc>
        <w:tc>
          <w:tcPr>
            <w:tcW w:w="2380" w:type="dxa"/>
          </w:tcPr>
          <w:p w14:paraId="4EB0C5DE" w14:textId="77777777" w:rsidR="005D73D4" w:rsidRPr="001D7157" w:rsidRDefault="005D73D4" w:rsidP="00B00988">
            <w:pPr>
              <w:jc w:val="center"/>
              <w:rPr>
                <w:rFonts w:ascii="Franklin Gothic Book" w:hAnsi="Franklin Gothic Book"/>
                <w:b/>
                <w:bCs/>
                <w:sz w:val="20"/>
                <w:szCs w:val="20"/>
              </w:rPr>
            </w:pPr>
            <w:r w:rsidRPr="001D7157">
              <w:rPr>
                <w:rFonts w:ascii="Franklin Gothic Book" w:hAnsi="Franklin Gothic Book"/>
                <w:b/>
                <w:bCs/>
                <w:sz w:val="20"/>
                <w:szCs w:val="20"/>
              </w:rPr>
              <w:t>Activités</w:t>
            </w:r>
          </w:p>
        </w:tc>
        <w:tc>
          <w:tcPr>
            <w:tcW w:w="2040" w:type="dxa"/>
          </w:tcPr>
          <w:p w14:paraId="6EA3C31E" w14:textId="77777777" w:rsidR="005D73D4" w:rsidRPr="001D7157" w:rsidRDefault="005D73D4" w:rsidP="00B00988">
            <w:pPr>
              <w:jc w:val="center"/>
              <w:rPr>
                <w:rFonts w:ascii="Franklin Gothic Book" w:hAnsi="Franklin Gothic Book"/>
                <w:b/>
                <w:bCs/>
                <w:sz w:val="20"/>
                <w:szCs w:val="20"/>
              </w:rPr>
            </w:pPr>
            <w:r w:rsidRPr="001D7157">
              <w:rPr>
                <w:rFonts w:ascii="Franklin Gothic Book" w:hAnsi="Franklin Gothic Book"/>
                <w:b/>
                <w:bCs/>
                <w:sz w:val="20"/>
                <w:szCs w:val="20"/>
              </w:rPr>
              <w:t>Explications</w:t>
            </w:r>
          </w:p>
        </w:tc>
        <w:tc>
          <w:tcPr>
            <w:tcW w:w="2368" w:type="dxa"/>
          </w:tcPr>
          <w:p w14:paraId="1B813E33" w14:textId="77777777" w:rsidR="005D73D4" w:rsidRPr="001D7157" w:rsidRDefault="005D73D4" w:rsidP="00B00988">
            <w:pPr>
              <w:jc w:val="center"/>
              <w:rPr>
                <w:rFonts w:ascii="Franklin Gothic Book" w:hAnsi="Franklin Gothic Book"/>
                <w:b/>
                <w:bCs/>
                <w:sz w:val="20"/>
                <w:szCs w:val="20"/>
              </w:rPr>
            </w:pPr>
            <w:r w:rsidRPr="001D7157">
              <w:rPr>
                <w:rFonts w:ascii="Franklin Gothic Book" w:hAnsi="Franklin Gothic Book"/>
                <w:b/>
                <w:bCs/>
                <w:sz w:val="20"/>
                <w:szCs w:val="20"/>
              </w:rPr>
              <w:t>Responsabilités</w:t>
            </w:r>
          </w:p>
        </w:tc>
        <w:tc>
          <w:tcPr>
            <w:tcW w:w="2368" w:type="dxa"/>
          </w:tcPr>
          <w:p w14:paraId="77F91DD2" w14:textId="14A11E5B" w:rsidR="005D73D4" w:rsidRPr="001D7157" w:rsidRDefault="005D73D4" w:rsidP="005D73D4">
            <w:pPr>
              <w:jc w:val="center"/>
              <w:rPr>
                <w:rFonts w:ascii="Franklin Gothic Book" w:hAnsi="Franklin Gothic Book"/>
                <w:b/>
                <w:bCs/>
                <w:sz w:val="20"/>
                <w:szCs w:val="20"/>
              </w:rPr>
            </w:pPr>
            <w:r>
              <w:rPr>
                <w:rFonts w:ascii="Franklin Gothic Book" w:hAnsi="Franklin Gothic Book"/>
                <w:b/>
                <w:bCs/>
                <w:sz w:val="20"/>
                <w:szCs w:val="20"/>
              </w:rPr>
              <w:t>Activité</w:t>
            </w:r>
            <w:r w:rsidR="00962FCF">
              <w:rPr>
                <w:rFonts w:ascii="Franklin Gothic Book" w:hAnsi="Franklin Gothic Book"/>
                <w:b/>
                <w:bCs/>
                <w:sz w:val="20"/>
                <w:szCs w:val="20"/>
              </w:rPr>
              <w:t>s spécifiques</w:t>
            </w:r>
            <w:r>
              <w:rPr>
                <w:rFonts w:ascii="Franklin Gothic Book" w:hAnsi="Franklin Gothic Book"/>
                <w:b/>
                <w:bCs/>
                <w:sz w:val="20"/>
                <w:szCs w:val="20"/>
              </w:rPr>
              <w:t xml:space="preserve"> aux actifs en eau</w:t>
            </w:r>
            <w:commentRangeEnd w:id="20"/>
            <w:r w:rsidR="00D226AC">
              <w:rPr>
                <w:rStyle w:val="Marquedecommentaire"/>
              </w:rPr>
              <w:commentReference w:id="20"/>
            </w:r>
          </w:p>
        </w:tc>
      </w:tr>
      <w:tr w:rsidR="008B046E" w:rsidRPr="00A03695" w14:paraId="06101F84" w14:textId="2AFA0A2F" w:rsidTr="211E6874">
        <w:trPr>
          <w:trHeight w:val="830"/>
          <w:jc w:val="center"/>
        </w:trPr>
        <w:tc>
          <w:tcPr>
            <w:tcW w:w="1998" w:type="dxa"/>
            <w:vMerge w:val="restart"/>
          </w:tcPr>
          <w:p w14:paraId="409A662B" w14:textId="77777777" w:rsidR="008B046E" w:rsidRPr="001E2EB3" w:rsidRDefault="008B046E" w:rsidP="008B046E">
            <w:pPr>
              <w:jc w:val="both"/>
              <w:rPr>
                <w:rFonts w:ascii="Franklin Gothic Book" w:hAnsi="Franklin Gothic Book"/>
                <w:sz w:val="20"/>
                <w:szCs w:val="20"/>
              </w:rPr>
            </w:pPr>
            <w:r w:rsidRPr="001E2EB3">
              <w:rPr>
                <w:rFonts w:ascii="Franklin Gothic Book" w:hAnsi="Franklin Gothic Book"/>
                <w:sz w:val="20"/>
                <w:szCs w:val="20"/>
              </w:rPr>
              <w:t>Informations et activités techniques</w:t>
            </w:r>
          </w:p>
        </w:tc>
        <w:tc>
          <w:tcPr>
            <w:tcW w:w="2380" w:type="dxa"/>
          </w:tcPr>
          <w:p w14:paraId="7E4E496C" w14:textId="633F2245" w:rsidR="008B046E" w:rsidRPr="00D226AC" w:rsidRDefault="008B046E" w:rsidP="008B046E">
            <w:pPr>
              <w:jc w:val="both"/>
              <w:rPr>
                <w:rFonts w:ascii="Franklin Gothic Book" w:hAnsi="Franklin Gothic Book"/>
                <w:sz w:val="20"/>
                <w:szCs w:val="20"/>
                <w:highlight w:val="yellow"/>
              </w:rPr>
            </w:pPr>
            <w:r w:rsidRPr="00D226AC">
              <w:rPr>
                <w:rFonts w:ascii="Franklin Gothic Book" w:hAnsi="Franklin Gothic Book"/>
                <w:sz w:val="20"/>
                <w:szCs w:val="20"/>
                <w:highlight w:val="yellow"/>
              </w:rPr>
              <w:t>Rassembler et structurer la documentation interne de la municipalité</w:t>
            </w:r>
            <w:r>
              <w:rPr>
                <w:rFonts w:ascii="Franklin Gothic Book" w:hAnsi="Franklin Gothic Book"/>
                <w:sz w:val="20"/>
                <w:szCs w:val="20"/>
                <w:highlight w:val="yellow"/>
              </w:rPr>
              <w:t xml:space="preserve">. </w:t>
            </w:r>
          </w:p>
        </w:tc>
        <w:tc>
          <w:tcPr>
            <w:tcW w:w="2040" w:type="dxa"/>
          </w:tcPr>
          <w:p w14:paraId="1C63B138" w14:textId="7DFE408D" w:rsidR="008B046E" w:rsidRPr="001E1446" w:rsidRDefault="008B046E" w:rsidP="008B046E">
            <w:pPr>
              <w:jc w:val="both"/>
              <w:rPr>
                <w:rFonts w:ascii="Franklin Gothic Book" w:hAnsi="Franklin Gothic Book"/>
                <w:i/>
                <w:iCs/>
                <w:sz w:val="20"/>
                <w:szCs w:val="20"/>
                <w:lang w:val="fr-CA"/>
              </w:rPr>
            </w:pPr>
            <w:r w:rsidRPr="001E1446">
              <w:rPr>
                <w:rFonts w:ascii="Franklin Gothic Book" w:hAnsi="Franklin Gothic Book"/>
                <w:i/>
                <w:iCs/>
                <w:sz w:val="20"/>
                <w:szCs w:val="20"/>
                <w:lang w:val="fr-CA"/>
              </w:rPr>
              <w:t>Avoir de l’information structurée permet de trouver rapidement les éléments pertinents pour prendre de bonnes décisions</w:t>
            </w:r>
          </w:p>
        </w:tc>
        <w:tc>
          <w:tcPr>
            <w:tcW w:w="2368" w:type="dxa"/>
          </w:tcPr>
          <w:p w14:paraId="379263EC" w14:textId="695EBBD7" w:rsidR="008B046E" w:rsidRPr="00D226AC" w:rsidRDefault="008B046E" w:rsidP="008B046E">
            <w:pPr>
              <w:jc w:val="both"/>
              <w:rPr>
                <w:rFonts w:ascii="Franklin Gothic Book" w:hAnsi="Franklin Gothic Book"/>
                <w:sz w:val="20"/>
                <w:szCs w:val="20"/>
                <w:highlight w:val="yellow"/>
              </w:rPr>
            </w:pPr>
            <w:r w:rsidRPr="00D226AC">
              <w:rPr>
                <w:rFonts w:ascii="Franklin Gothic Book" w:hAnsi="Franklin Gothic Book"/>
                <w:sz w:val="20"/>
                <w:szCs w:val="20"/>
                <w:highlight w:val="yellow"/>
              </w:rPr>
              <w:t xml:space="preserve">Personnel technique et opérationnel  </w:t>
            </w:r>
          </w:p>
        </w:tc>
        <w:tc>
          <w:tcPr>
            <w:tcW w:w="2368" w:type="dxa"/>
          </w:tcPr>
          <w:p w14:paraId="55658184" w14:textId="02466F33" w:rsidR="008B046E" w:rsidRPr="000170AB" w:rsidRDefault="008B046E" w:rsidP="008B046E">
            <w:pPr>
              <w:jc w:val="both"/>
              <w:rPr>
                <w:rFonts w:ascii="Franklin Gothic Book" w:hAnsi="Franklin Gothic Book"/>
                <w:sz w:val="20"/>
                <w:szCs w:val="20"/>
              </w:rPr>
            </w:pPr>
            <w:r w:rsidRPr="00426F76">
              <w:rPr>
                <w:rFonts w:ascii="Franklin Gothic Book" w:hAnsi="Franklin Gothic Book"/>
                <w:sz w:val="20"/>
                <w:szCs w:val="20"/>
                <w:highlight w:val="yellow"/>
              </w:rPr>
              <w:t>Rassembler les plans de construction, données d’inspection, évaluation par le personnel municipal, rapports d’assureurs, schéma de risques incendie</w:t>
            </w:r>
            <w:r>
              <w:rPr>
                <w:rFonts w:ascii="Franklin Gothic Book" w:hAnsi="Franklin Gothic Book"/>
                <w:sz w:val="20"/>
                <w:szCs w:val="20"/>
                <w:highlight w:val="yellow"/>
              </w:rPr>
              <w:t>, plan directeur de réseau</w:t>
            </w:r>
            <w:r w:rsidRPr="00426F76">
              <w:rPr>
                <w:rFonts w:ascii="Franklin Gothic Book" w:hAnsi="Franklin Gothic Book"/>
                <w:sz w:val="20"/>
                <w:szCs w:val="20"/>
                <w:highlight w:val="yellow"/>
              </w:rPr>
              <w:t>…</w:t>
            </w:r>
          </w:p>
        </w:tc>
      </w:tr>
      <w:tr w:rsidR="008B046E" w:rsidRPr="00A03695" w14:paraId="7F2A7EE5" w14:textId="322699FE" w:rsidTr="211E6874">
        <w:trPr>
          <w:trHeight w:val="840"/>
          <w:jc w:val="center"/>
        </w:trPr>
        <w:tc>
          <w:tcPr>
            <w:tcW w:w="1998" w:type="dxa"/>
            <w:vMerge/>
          </w:tcPr>
          <w:p w14:paraId="3395C912" w14:textId="77777777" w:rsidR="008B046E" w:rsidRPr="001E2EB3" w:rsidRDefault="008B046E" w:rsidP="008B046E">
            <w:pPr>
              <w:jc w:val="both"/>
              <w:rPr>
                <w:rFonts w:ascii="Franklin Gothic Book" w:hAnsi="Franklin Gothic Book"/>
                <w:sz w:val="20"/>
                <w:szCs w:val="20"/>
              </w:rPr>
            </w:pPr>
          </w:p>
        </w:tc>
        <w:tc>
          <w:tcPr>
            <w:tcW w:w="2380" w:type="dxa"/>
          </w:tcPr>
          <w:p w14:paraId="144F8146" w14:textId="745164C0" w:rsidR="008B046E" w:rsidRPr="00D226AC" w:rsidRDefault="008B046E" w:rsidP="008B046E">
            <w:pPr>
              <w:jc w:val="both"/>
              <w:rPr>
                <w:rFonts w:ascii="Franklin Gothic Book" w:hAnsi="Franklin Gothic Book"/>
                <w:sz w:val="20"/>
                <w:szCs w:val="20"/>
                <w:highlight w:val="yellow"/>
              </w:rPr>
            </w:pPr>
            <w:r w:rsidRPr="00D226AC">
              <w:rPr>
                <w:rFonts w:ascii="Franklin Gothic Book" w:hAnsi="Franklin Gothic Book"/>
                <w:sz w:val="20"/>
                <w:szCs w:val="20"/>
                <w:highlight w:val="yellow"/>
              </w:rPr>
              <w:t>Effectuer un portrait de la situation actuelle et un bilan de données manquantes.</w:t>
            </w:r>
          </w:p>
        </w:tc>
        <w:tc>
          <w:tcPr>
            <w:tcW w:w="2040" w:type="dxa"/>
          </w:tcPr>
          <w:p w14:paraId="491F03B7" w14:textId="71DFA65D" w:rsidR="008B046E" w:rsidRPr="001E1446" w:rsidRDefault="00045D8E" w:rsidP="211E6874">
            <w:pPr>
              <w:jc w:val="both"/>
              <w:rPr>
                <w:rFonts w:ascii="Franklin Gothic Book" w:hAnsi="Franklin Gothic Book"/>
                <w:i/>
                <w:iCs/>
                <w:sz w:val="20"/>
                <w:szCs w:val="20"/>
              </w:rPr>
            </w:pPr>
            <w:r>
              <w:rPr>
                <w:rFonts w:ascii="Franklin Gothic Book" w:hAnsi="Franklin Gothic Book"/>
                <w:i/>
                <w:iCs/>
                <w:sz w:val="20"/>
                <w:szCs w:val="20"/>
              </w:rPr>
              <w:t>Évaluer le niveau de confiance dans les données</w:t>
            </w:r>
            <w:r w:rsidRPr="211E6874">
              <w:rPr>
                <w:rFonts w:ascii="Franklin Gothic Book" w:hAnsi="Franklin Gothic Book"/>
                <w:i/>
                <w:iCs/>
                <w:sz w:val="20"/>
                <w:szCs w:val="20"/>
              </w:rPr>
              <w:t xml:space="preserve"> </w:t>
            </w:r>
            <w:r>
              <w:rPr>
                <w:rFonts w:ascii="Franklin Gothic Book" w:hAnsi="Franklin Gothic Book"/>
                <w:i/>
                <w:iCs/>
                <w:sz w:val="20"/>
                <w:szCs w:val="20"/>
              </w:rPr>
              <w:t>à disposition et s</w:t>
            </w:r>
            <w:r w:rsidR="008B046E" w:rsidRPr="211E6874">
              <w:rPr>
                <w:rFonts w:ascii="Franklin Gothic Book" w:hAnsi="Franklin Gothic Book"/>
                <w:i/>
                <w:iCs/>
                <w:sz w:val="20"/>
                <w:szCs w:val="20"/>
              </w:rPr>
              <w:t>avoir quel</w:t>
            </w:r>
            <w:r w:rsidR="00365E1B">
              <w:rPr>
                <w:rFonts w:ascii="Franklin Gothic Book" w:hAnsi="Franklin Gothic Book"/>
                <w:i/>
                <w:iCs/>
                <w:sz w:val="20"/>
                <w:szCs w:val="20"/>
              </w:rPr>
              <w:t>le</w:t>
            </w:r>
            <w:r w:rsidR="008B046E" w:rsidRPr="211E6874">
              <w:rPr>
                <w:rFonts w:ascii="Franklin Gothic Book" w:hAnsi="Franklin Gothic Book"/>
                <w:i/>
                <w:iCs/>
                <w:sz w:val="20"/>
                <w:szCs w:val="20"/>
              </w:rPr>
              <w:t>s sont les données manquantes</w:t>
            </w:r>
            <w:r>
              <w:rPr>
                <w:rFonts w:ascii="Franklin Gothic Book" w:hAnsi="Franklin Gothic Book"/>
                <w:i/>
                <w:iCs/>
                <w:sz w:val="20"/>
                <w:szCs w:val="20"/>
              </w:rPr>
              <w:t xml:space="preserve"> </w:t>
            </w:r>
            <w:r w:rsidR="008B046E" w:rsidRPr="211E6874">
              <w:rPr>
                <w:rFonts w:ascii="Franklin Gothic Book" w:hAnsi="Franklin Gothic Book"/>
                <w:i/>
                <w:iCs/>
                <w:sz w:val="20"/>
                <w:szCs w:val="20"/>
              </w:rPr>
              <w:t>permet de planifier leur cueillette</w:t>
            </w:r>
            <w:r>
              <w:rPr>
                <w:rFonts w:ascii="Franklin Gothic Book" w:hAnsi="Franklin Gothic Book"/>
                <w:i/>
                <w:iCs/>
                <w:sz w:val="20"/>
                <w:szCs w:val="20"/>
              </w:rPr>
              <w:t>.</w:t>
            </w:r>
            <w:r w:rsidR="008B046E" w:rsidRPr="211E6874">
              <w:rPr>
                <w:rFonts w:ascii="Franklin Gothic Book" w:hAnsi="Franklin Gothic Book"/>
                <w:i/>
                <w:iCs/>
                <w:sz w:val="20"/>
                <w:szCs w:val="20"/>
              </w:rPr>
              <w:t xml:space="preserve"> </w:t>
            </w:r>
          </w:p>
        </w:tc>
        <w:tc>
          <w:tcPr>
            <w:tcW w:w="2368" w:type="dxa"/>
          </w:tcPr>
          <w:p w14:paraId="6DF06E82" w14:textId="77777777" w:rsidR="008B046E" w:rsidRPr="00D226AC" w:rsidRDefault="008B046E" w:rsidP="008B046E">
            <w:pPr>
              <w:jc w:val="both"/>
              <w:rPr>
                <w:rFonts w:ascii="Franklin Gothic Book" w:hAnsi="Franklin Gothic Book"/>
                <w:sz w:val="20"/>
                <w:szCs w:val="20"/>
                <w:highlight w:val="yellow"/>
              </w:rPr>
            </w:pPr>
            <w:r w:rsidRPr="00D226AC">
              <w:rPr>
                <w:rFonts w:ascii="Franklin Gothic Book" w:hAnsi="Franklin Gothic Book"/>
                <w:sz w:val="20"/>
                <w:szCs w:val="20"/>
                <w:highlight w:val="yellow"/>
              </w:rPr>
              <w:t xml:space="preserve">Personnel technique et opérationnel </w:t>
            </w:r>
          </w:p>
          <w:p w14:paraId="45DE608B" w14:textId="5C7D6795" w:rsidR="008B046E" w:rsidRPr="00D226AC" w:rsidRDefault="008B046E" w:rsidP="008B046E">
            <w:pPr>
              <w:jc w:val="both"/>
              <w:rPr>
                <w:rFonts w:ascii="Franklin Gothic Book" w:hAnsi="Franklin Gothic Book"/>
                <w:sz w:val="20"/>
                <w:szCs w:val="20"/>
                <w:highlight w:val="yellow"/>
              </w:rPr>
            </w:pPr>
            <w:r w:rsidRPr="00D226AC">
              <w:rPr>
                <w:rFonts w:ascii="Franklin Gothic Book" w:hAnsi="Franklin Gothic Book"/>
                <w:sz w:val="20"/>
                <w:szCs w:val="20"/>
                <w:highlight w:val="yellow"/>
              </w:rPr>
              <w:t>Trésorier / Finance</w:t>
            </w:r>
          </w:p>
        </w:tc>
        <w:tc>
          <w:tcPr>
            <w:tcW w:w="2368" w:type="dxa"/>
          </w:tcPr>
          <w:p w14:paraId="0DEE747A" w14:textId="6324B172" w:rsidR="008B046E" w:rsidRDefault="008B046E" w:rsidP="008B046E">
            <w:pPr>
              <w:jc w:val="both"/>
              <w:rPr>
                <w:rFonts w:ascii="Franklin Gothic Book" w:hAnsi="Franklin Gothic Book"/>
                <w:sz w:val="20"/>
                <w:szCs w:val="20"/>
              </w:rPr>
            </w:pPr>
            <w:r w:rsidRPr="00426F76">
              <w:rPr>
                <w:rFonts w:ascii="Franklin Gothic Book" w:hAnsi="Franklin Gothic Book"/>
                <w:sz w:val="20"/>
                <w:szCs w:val="20"/>
                <w:highlight w:val="yellow"/>
              </w:rPr>
              <w:t>Effectuer un portrait des données à disposition (inventaire, état, valeur de remplacement) pour le service d’eau potable, d’eaux usées et d’eaux pluviales.</w:t>
            </w:r>
            <w:r>
              <w:rPr>
                <w:rFonts w:ascii="Franklin Gothic Book" w:hAnsi="Franklin Gothic Book"/>
                <w:sz w:val="20"/>
                <w:szCs w:val="20"/>
              </w:rPr>
              <w:t xml:space="preserve"> </w:t>
            </w:r>
          </w:p>
        </w:tc>
      </w:tr>
      <w:tr w:rsidR="008B046E" w:rsidRPr="00A03695" w14:paraId="2A730BE6" w14:textId="0FF71F93" w:rsidTr="211E6874">
        <w:trPr>
          <w:trHeight w:val="725"/>
          <w:jc w:val="center"/>
        </w:trPr>
        <w:tc>
          <w:tcPr>
            <w:tcW w:w="1998" w:type="dxa"/>
            <w:vMerge/>
          </w:tcPr>
          <w:p w14:paraId="1C53258F" w14:textId="77777777" w:rsidR="008B046E" w:rsidRPr="001E2EB3" w:rsidRDefault="008B046E" w:rsidP="008B046E">
            <w:pPr>
              <w:jc w:val="both"/>
              <w:rPr>
                <w:rFonts w:ascii="Franklin Gothic Book" w:hAnsi="Franklin Gothic Book"/>
                <w:sz w:val="20"/>
                <w:szCs w:val="20"/>
              </w:rPr>
            </w:pPr>
          </w:p>
        </w:tc>
        <w:tc>
          <w:tcPr>
            <w:tcW w:w="2380" w:type="dxa"/>
          </w:tcPr>
          <w:p w14:paraId="3CD496EC" w14:textId="4AF7A9FD" w:rsidR="008B046E" w:rsidRPr="00D226AC" w:rsidRDefault="008B046E" w:rsidP="008B046E">
            <w:pPr>
              <w:jc w:val="both"/>
              <w:rPr>
                <w:rFonts w:ascii="Franklin Gothic Book" w:hAnsi="Franklin Gothic Book"/>
                <w:sz w:val="20"/>
                <w:szCs w:val="20"/>
                <w:highlight w:val="yellow"/>
              </w:rPr>
            </w:pPr>
            <w:r>
              <w:rPr>
                <w:rFonts w:ascii="Franklin Gothic Book" w:hAnsi="Franklin Gothic Book"/>
                <w:sz w:val="20"/>
                <w:szCs w:val="20"/>
                <w:highlight w:val="yellow"/>
              </w:rPr>
              <w:t>Réaliser une mise à jour des documents comportant des données clés.</w:t>
            </w:r>
          </w:p>
        </w:tc>
        <w:tc>
          <w:tcPr>
            <w:tcW w:w="2040" w:type="dxa"/>
          </w:tcPr>
          <w:p w14:paraId="42AEA983" w14:textId="07AA6DFB" w:rsidR="008B046E" w:rsidRPr="001E1446" w:rsidRDefault="008B046E" w:rsidP="008B046E">
            <w:pPr>
              <w:jc w:val="both"/>
              <w:rPr>
                <w:rFonts w:ascii="Franklin Gothic Book" w:hAnsi="Franklin Gothic Book"/>
                <w:i/>
                <w:iCs/>
                <w:sz w:val="20"/>
                <w:szCs w:val="20"/>
              </w:rPr>
            </w:pPr>
            <w:r w:rsidRPr="001E1446">
              <w:rPr>
                <w:rFonts w:ascii="Franklin Gothic Book" w:hAnsi="Franklin Gothic Book"/>
                <w:i/>
                <w:iCs/>
                <w:sz w:val="20"/>
                <w:szCs w:val="20"/>
              </w:rPr>
              <w:t>L</w:t>
            </w:r>
            <w:r>
              <w:rPr>
                <w:rFonts w:ascii="Franklin Gothic Book" w:hAnsi="Franklin Gothic Book"/>
                <w:i/>
                <w:iCs/>
                <w:sz w:val="20"/>
                <w:szCs w:val="20"/>
              </w:rPr>
              <w:t>a mise à jour des données est une plus-value pour réaliser un PGA</w:t>
            </w:r>
            <w:r w:rsidRPr="001E1446">
              <w:rPr>
                <w:rFonts w:ascii="Franklin Gothic Book" w:hAnsi="Franklin Gothic Book"/>
                <w:i/>
                <w:iCs/>
                <w:sz w:val="20"/>
                <w:szCs w:val="20"/>
              </w:rPr>
              <w:t xml:space="preserve">. </w:t>
            </w:r>
          </w:p>
        </w:tc>
        <w:tc>
          <w:tcPr>
            <w:tcW w:w="2368" w:type="dxa"/>
          </w:tcPr>
          <w:p w14:paraId="41A9CEE5" w14:textId="37643C0E" w:rsidR="008B046E" w:rsidRPr="00D226AC" w:rsidRDefault="008B046E" w:rsidP="008B046E">
            <w:pPr>
              <w:jc w:val="both"/>
              <w:rPr>
                <w:rFonts w:ascii="Franklin Gothic Book" w:hAnsi="Franklin Gothic Book"/>
                <w:sz w:val="20"/>
                <w:szCs w:val="20"/>
                <w:highlight w:val="yellow"/>
              </w:rPr>
            </w:pPr>
            <w:r w:rsidRPr="00D226AC">
              <w:rPr>
                <w:rFonts w:ascii="Franklin Gothic Book" w:hAnsi="Franklin Gothic Book"/>
                <w:sz w:val="20"/>
                <w:szCs w:val="20"/>
                <w:highlight w:val="yellow"/>
              </w:rPr>
              <w:t xml:space="preserve">Personnel technique et opérationnel  </w:t>
            </w:r>
          </w:p>
        </w:tc>
        <w:tc>
          <w:tcPr>
            <w:tcW w:w="2368" w:type="dxa"/>
          </w:tcPr>
          <w:p w14:paraId="1683072C" w14:textId="66AD9BFE" w:rsidR="008B046E" w:rsidRPr="005C53B7" w:rsidRDefault="008B046E" w:rsidP="008B046E">
            <w:pPr>
              <w:jc w:val="both"/>
              <w:rPr>
                <w:rFonts w:ascii="Franklin Gothic Book" w:hAnsi="Franklin Gothic Book"/>
                <w:sz w:val="20"/>
                <w:szCs w:val="20"/>
              </w:rPr>
            </w:pPr>
            <w:r w:rsidRPr="00D226AC">
              <w:rPr>
                <w:rFonts w:ascii="Franklin Gothic Book" w:hAnsi="Franklin Gothic Book"/>
                <w:sz w:val="20"/>
                <w:szCs w:val="20"/>
                <w:highlight w:val="yellow"/>
              </w:rPr>
              <w:t>Réaliser, si besoin, une mise à jour du Plan d’intervention pour le renouvellement des conduites d’eau potable, d’égouts et des chaussées (PI)</w:t>
            </w:r>
            <w:r>
              <w:rPr>
                <w:rFonts w:ascii="Franklin Gothic Book" w:hAnsi="Franklin Gothic Book"/>
                <w:sz w:val="20"/>
                <w:szCs w:val="20"/>
                <w:highlight w:val="yellow"/>
              </w:rPr>
              <w:t>.</w:t>
            </w:r>
          </w:p>
        </w:tc>
      </w:tr>
      <w:tr w:rsidR="003F12D5" w:rsidRPr="00A03695" w14:paraId="5BF48EB7" w14:textId="3BB6E260" w:rsidTr="211E6874">
        <w:trPr>
          <w:trHeight w:val="744"/>
          <w:jc w:val="center"/>
        </w:trPr>
        <w:tc>
          <w:tcPr>
            <w:tcW w:w="1998" w:type="dxa"/>
            <w:vMerge w:val="restart"/>
          </w:tcPr>
          <w:p w14:paraId="1A9C2ED4" w14:textId="77777777" w:rsidR="003F12D5" w:rsidRPr="001E2EB3" w:rsidRDefault="003F12D5" w:rsidP="003F12D5">
            <w:pPr>
              <w:tabs>
                <w:tab w:val="left" w:pos="391"/>
              </w:tabs>
              <w:jc w:val="both"/>
              <w:rPr>
                <w:rFonts w:ascii="Franklin Gothic Book" w:hAnsi="Franklin Gothic Book"/>
                <w:sz w:val="20"/>
                <w:szCs w:val="20"/>
              </w:rPr>
            </w:pPr>
            <w:r w:rsidRPr="001E2EB3">
              <w:rPr>
                <w:rFonts w:ascii="Franklin Gothic Book" w:hAnsi="Franklin Gothic Book"/>
                <w:sz w:val="20"/>
                <w:szCs w:val="20"/>
              </w:rPr>
              <w:t>Apprentissage et perfectionnement</w:t>
            </w:r>
          </w:p>
        </w:tc>
        <w:tc>
          <w:tcPr>
            <w:tcW w:w="2380" w:type="dxa"/>
          </w:tcPr>
          <w:p w14:paraId="74BD3E4C" w14:textId="4B4ACDBC"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Prendre connaissance de la documentation sur le PGA</w:t>
            </w:r>
            <w:r>
              <w:rPr>
                <w:rFonts w:ascii="Franklin Gothic Book" w:hAnsi="Franklin Gothic Book"/>
                <w:sz w:val="20"/>
                <w:szCs w:val="20"/>
                <w:highlight w:val="yellow"/>
              </w:rPr>
              <w:t>.</w:t>
            </w:r>
          </w:p>
        </w:tc>
        <w:tc>
          <w:tcPr>
            <w:tcW w:w="2040" w:type="dxa"/>
          </w:tcPr>
          <w:p w14:paraId="1B0BEE29" w14:textId="3DFB1A69" w:rsidR="003F12D5" w:rsidRPr="001E1446" w:rsidRDefault="003F12D5" w:rsidP="003F12D5">
            <w:pPr>
              <w:tabs>
                <w:tab w:val="left" w:pos="391"/>
              </w:tabs>
              <w:jc w:val="both"/>
              <w:rPr>
                <w:rFonts w:ascii="Franklin Gothic Book" w:hAnsi="Franklin Gothic Book"/>
                <w:i/>
                <w:iCs/>
                <w:sz w:val="20"/>
                <w:szCs w:val="20"/>
              </w:rPr>
            </w:pPr>
            <w:r w:rsidRPr="001E1446">
              <w:rPr>
                <w:rFonts w:ascii="Franklin Gothic Book" w:hAnsi="Franklin Gothic Book"/>
                <w:i/>
                <w:iCs/>
                <w:sz w:val="20"/>
                <w:szCs w:val="20"/>
              </w:rPr>
              <w:t xml:space="preserve">Un guide, des fiches, des capsules dédiés au PGA sont à la disposition des municipalités afin d’en apprendre plus sur le PGA et en comprendre ses objectifs.  </w:t>
            </w:r>
          </w:p>
        </w:tc>
        <w:tc>
          <w:tcPr>
            <w:tcW w:w="2368" w:type="dxa"/>
          </w:tcPr>
          <w:p w14:paraId="5D8B5588" w14:textId="0B01634A"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 xml:space="preserve">Conseil municipal </w:t>
            </w:r>
          </w:p>
          <w:p w14:paraId="33BC5ACF" w14:textId="68F6C25D"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Comité de gestion des actifs</w:t>
            </w:r>
          </w:p>
        </w:tc>
        <w:tc>
          <w:tcPr>
            <w:tcW w:w="2368" w:type="dxa"/>
          </w:tcPr>
          <w:p w14:paraId="721749F9" w14:textId="00B47C9E" w:rsidR="003F12D5" w:rsidRPr="009E1A05" w:rsidRDefault="003F12D5" w:rsidP="003F12D5">
            <w:pPr>
              <w:tabs>
                <w:tab w:val="left" w:pos="391"/>
              </w:tabs>
              <w:jc w:val="both"/>
              <w:rPr>
                <w:rFonts w:ascii="Franklin Gothic Book" w:hAnsi="Franklin Gothic Book"/>
                <w:sz w:val="20"/>
                <w:szCs w:val="20"/>
              </w:rPr>
            </w:pPr>
            <w:r w:rsidRPr="00426F76">
              <w:rPr>
                <w:rFonts w:ascii="Franklin Gothic Book" w:hAnsi="Franklin Gothic Book"/>
                <w:sz w:val="20"/>
                <w:szCs w:val="20"/>
                <w:highlight w:val="yellow"/>
              </w:rPr>
              <w:t>Prendre connaissance des fiches techniques et du chiffrier Excel PGA en eau.</w:t>
            </w:r>
            <w:r>
              <w:rPr>
                <w:rFonts w:ascii="Franklin Gothic Book" w:hAnsi="Franklin Gothic Book"/>
                <w:sz w:val="20"/>
                <w:szCs w:val="20"/>
              </w:rPr>
              <w:t xml:space="preserve"> </w:t>
            </w:r>
          </w:p>
        </w:tc>
      </w:tr>
      <w:tr w:rsidR="003F12D5" w:rsidRPr="00A03695" w14:paraId="73B37929" w14:textId="027DD224" w:rsidTr="211E6874">
        <w:trPr>
          <w:trHeight w:val="496"/>
          <w:jc w:val="center"/>
        </w:trPr>
        <w:tc>
          <w:tcPr>
            <w:tcW w:w="1998" w:type="dxa"/>
            <w:vMerge/>
          </w:tcPr>
          <w:p w14:paraId="5013E250" w14:textId="77777777" w:rsidR="003F12D5" w:rsidRPr="001E2EB3" w:rsidRDefault="003F12D5" w:rsidP="003F12D5">
            <w:pPr>
              <w:tabs>
                <w:tab w:val="left" w:pos="391"/>
              </w:tabs>
              <w:jc w:val="both"/>
              <w:rPr>
                <w:rFonts w:ascii="Franklin Gothic Book" w:hAnsi="Franklin Gothic Book"/>
                <w:sz w:val="20"/>
                <w:szCs w:val="20"/>
              </w:rPr>
            </w:pPr>
          </w:p>
        </w:tc>
        <w:tc>
          <w:tcPr>
            <w:tcW w:w="2380" w:type="dxa"/>
          </w:tcPr>
          <w:p w14:paraId="25DDFD1E" w14:textId="0FC39265"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Recevoir une formation sur la gestion des actifs (Préciser selon les besoins)</w:t>
            </w:r>
            <w:r>
              <w:rPr>
                <w:rFonts w:ascii="Franklin Gothic Book" w:hAnsi="Franklin Gothic Book"/>
                <w:sz w:val="20"/>
                <w:szCs w:val="20"/>
                <w:highlight w:val="yellow"/>
              </w:rPr>
              <w:t>.</w:t>
            </w:r>
            <w:r w:rsidRPr="00D226AC">
              <w:rPr>
                <w:rFonts w:ascii="Franklin Gothic Book" w:hAnsi="Franklin Gothic Book"/>
                <w:sz w:val="20"/>
                <w:szCs w:val="20"/>
                <w:highlight w:val="yellow"/>
              </w:rPr>
              <w:t xml:space="preserve"> </w:t>
            </w:r>
          </w:p>
        </w:tc>
        <w:tc>
          <w:tcPr>
            <w:tcW w:w="2040" w:type="dxa"/>
          </w:tcPr>
          <w:p w14:paraId="50442A82" w14:textId="3FAD8787" w:rsidR="003F12D5" w:rsidRPr="001E1446" w:rsidRDefault="003F12D5" w:rsidP="003F12D5">
            <w:pPr>
              <w:tabs>
                <w:tab w:val="left" w:pos="391"/>
              </w:tabs>
              <w:jc w:val="both"/>
              <w:rPr>
                <w:rFonts w:ascii="Franklin Gothic Book" w:hAnsi="Franklin Gothic Book"/>
                <w:i/>
                <w:iCs/>
                <w:sz w:val="20"/>
                <w:szCs w:val="20"/>
              </w:rPr>
            </w:pPr>
            <w:r w:rsidRPr="001E1446">
              <w:rPr>
                <w:rFonts w:ascii="Franklin Gothic Book" w:hAnsi="Franklin Gothic Book"/>
                <w:i/>
                <w:iCs/>
                <w:sz w:val="20"/>
                <w:szCs w:val="20"/>
              </w:rPr>
              <w:t xml:space="preserve">Afin de réaliser le PGA en eau, une formation peut faciliter et accélérer la compréhension du processus. </w:t>
            </w:r>
          </w:p>
        </w:tc>
        <w:tc>
          <w:tcPr>
            <w:tcW w:w="2368" w:type="dxa"/>
          </w:tcPr>
          <w:p w14:paraId="248DA5E9" w14:textId="77777777"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Comité de gestion des actifs</w:t>
            </w:r>
          </w:p>
          <w:p w14:paraId="621FA96C" w14:textId="6826559C"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 xml:space="preserve">Personnel technique et opérationnel </w:t>
            </w:r>
          </w:p>
        </w:tc>
        <w:tc>
          <w:tcPr>
            <w:tcW w:w="2368" w:type="dxa"/>
          </w:tcPr>
          <w:p w14:paraId="2FF36C25" w14:textId="77777777" w:rsidR="003F12D5" w:rsidRPr="009E1A05" w:rsidRDefault="003F12D5" w:rsidP="003F12D5">
            <w:pPr>
              <w:tabs>
                <w:tab w:val="left" w:pos="391"/>
              </w:tabs>
              <w:jc w:val="right"/>
              <w:rPr>
                <w:rFonts w:ascii="Franklin Gothic Book" w:hAnsi="Franklin Gothic Book"/>
                <w:sz w:val="20"/>
                <w:szCs w:val="20"/>
              </w:rPr>
            </w:pPr>
          </w:p>
        </w:tc>
      </w:tr>
      <w:tr w:rsidR="003F12D5" w:rsidRPr="00A03695" w14:paraId="44F01F27" w14:textId="2888A2B5" w:rsidTr="211E6874">
        <w:trPr>
          <w:trHeight w:val="744"/>
          <w:jc w:val="center"/>
        </w:trPr>
        <w:tc>
          <w:tcPr>
            <w:tcW w:w="1998" w:type="dxa"/>
            <w:vMerge w:val="restart"/>
          </w:tcPr>
          <w:p w14:paraId="473C0D6F" w14:textId="77777777" w:rsidR="003F12D5" w:rsidRPr="001E2EB3" w:rsidRDefault="003F12D5" w:rsidP="003F12D5">
            <w:pPr>
              <w:tabs>
                <w:tab w:val="left" w:pos="391"/>
              </w:tabs>
              <w:jc w:val="both"/>
              <w:rPr>
                <w:rFonts w:ascii="Franklin Gothic Book" w:hAnsi="Franklin Gothic Book"/>
                <w:sz w:val="20"/>
                <w:szCs w:val="20"/>
              </w:rPr>
            </w:pPr>
            <w:r w:rsidRPr="001E2EB3">
              <w:rPr>
                <w:rFonts w:ascii="Franklin Gothic Book" w:hAnsi="Franklin Gothic Book"/>
                <w:sz w:val="20"/>
                <w:szCs w:val="20"/>
              </w:rPr>
              <w:t>Encadrement de la gestion d’actifs</w:t>
            </w:r>
          </w:p>
        </w:tc>
        <w:tc>
          <w:tcPr>
            <w:tcW w:w="2380" w:type="dxa"/>
          </w:tcPr>
          <w:p w14:paraId="65DC38C2" w14:textId="5CD3F226" w:rsidR="003F12D5" w:rsidRPr="00D226AC" w:rsidRDefault="003F12D5" w:rsidP="003F12D5">
            <w:pPr>
              <w:tabs>
                <w:tab w:val="left" w:pos="391"/>
              </w:tabs>
              <w:jc w:val="both"/>
              <w:rPr>
                <w:rFonts w:ascii="Franklin Gothic Book" w:hAnsi="Franklin Gothic Book"/>
                <w:sz w:val="20"/>
                <w:szCs w:val="20"/>
                <w:highlight w:val="yellow"/>
              </w:rPr>
            </w:pPr>
            <w:commentRangeStart w:id="21"/>
            <w:r w:rsidRPr="00D226AC">
              <w:rPr>
                <w:rFonts w:ascii="Franklin Gothic Book" w:hAnsi="Franklin Gothic Book"/>
                <w:sz w:val="20"/>
                <w:szCs w:val="20"/>
                <w:highlight w:val="yellow"/>
              </w:rPr>
              <w:t>Établir et maintenir un comité de gestion des actifs</w:t>
            </w:r>
            <w:r>
              <w:rPr>
                <w:rFonts w:ascii="Franklin Gothic Book" w:hAnsi="Franklin Gothic Book"/>
                <w:sz w:val="20"/>
                <w:szCs w:val="20"/>
                <w:highlight w:val="yellow"/>
              </w:rPr>
              <w:t>.</w:t>
            </w:r>
          </w:p>
        </w:tc>
        <w:tc>
          <w:tcPr>
            <w:tcW w:w="2040" w:type="dxa"/>
          </w:tcPr>
          <w:p w14:paraId="4C7A57B9" w14:textId="5B34A3C4" w:rsidR="003F12D5" w:rsidRPr="001E1446" w:rsidRDefault="003F12D5" w:rsidP="003F12D5">
            <w:pPr>
              <w:tabs>
                <w:tab w:val="left" w:pos="391"/>
              </w:tabs>
              <w:jc w:val="both"/>
              <w:rPr>
                <w:rFonts w:ascii="Franklin Gothic Book" w:hAnsi="Franklin Gothic Book"/>
                <w:i/>
                <w:iCs/>
                <w:sz w:val="20"/>
                <w:szCs w:val="20"/>
              </w:rPr>
            </w:pPr>
            <w:r w:rsidRPr="001E1446">
              <w:rPr>
                <w:rFonts w:ascii="Franklin Gothic Book" w:hAnsi="Franklin Gothic Book"/>
                <w:i/>
                <w:iCs/>
                <w:sz w:val="20"/>
                <w:szCs w:val="20"/>
              </w:rPr>
              <w:t xml:space="preserve">Le comité de gestion d’actifs permet de rassembler les employés concernés et faire un suivi régulier de l’avancement de la municipalité.  </w:t>
            </w:r>
          </w:p>
        </w:tc>
        <w:tc>
          <w:tcPr>
            <w:tcW w:w="2368" w:type="dxa"/>
          </w:tcPr>
          <w:p w14:paraId="5524150B" w14:textId="77777777"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Direction générale de la ville</w:t>
            </w:r>
            <w:commentRangeEnd w:id="21"/>
            <w:r w:rsidRPr="00D226AC">
              <w:rPr>
                <w:rStyle w:val="Marquedecommentaire"/>
                <w:highlight w:val="yellow"/>
              </w:rPr>
              <w:commentReference w:id="21"/>
            </w:r>
          </w:p>
          <w:p w14:paraId="0C84279B" w14:textId="5B1C0686" w:rsidR="003F12D5" w:rsidRPr="00D226AC" w:rsidRDefault="003F12D5" w:rsidP="003F12D5">
            <w:pPr>
              <w:tabs>
                <w:tab w:val="left" w:pos="391"/>
              </w:tabs>
              <w:jc w:val="both"/>
              <w:rPr>
                <w:rFonts w:ascii="Franklin Gothic Book" w:hAnsi="Franklin Gothic Book"/>
                <w:sz w:val="20"/>
                <w:szCs w:val="20"/>
                <w:highlight w:val="yellow"/>
              </w:rPr>
            </w:pPr>
          </w:p>
        </w:tc>
        <w:tc>
          <w:tcPr>
            <w:tcW w:w="2368" w:type="dxa"/>
          </w:tcPr>
          <w:p w14:paraId="1CD6CD60" w14:textId="77777777" w:rsidR="003F12D5" w:rsidRPr="009E1A05" w:rsidRDefault="003F12D5" w:rsidP="003F12D5">
            <w:pPr>
              <w:tabs>
                <w:tab w:val="left" w:pos="391"/>
              </w:tabs>
              <w:jc w:val="right"/>
              <w:rPr>
                <w:rFonts w:ascii="Franklin Gothic Book" w:hAnsi="Franklin Gothic Book"/>
                <w:sz w:val="20"/>
                <w:szCs w:val="20"/>
              </w:rPr>
            </w:pPr>
          </w:p>
        </w:tc>
      </w:tr>
      <w:tr w:rsidR="003F12D5" w:rsidRPr="00A03695" w14:paraId="6D68BA22" w14:textId="7791AA9F" w:rsidTr="211E6874">
        <w:trPr>
          <w:trHeight w:val="744"/>
          <w:jc w:val="center"/>
        </w:trPr>
        <w:tc>
          <w:tcPr>
            <w:tcW w:w="1998" w:type="dxa"/>
            <w:vMerge/>
          </w:tcPr>
          <w:p w14:paraId="4AE7FDB3" w14:textId="77777777" w:rsidR="003F12D5" w:rsidRPr="001E2EB3" w:rsidRDefault="003F12D5" w:rsidP="003F12D5">
            <w:pPr>
              <w:tabs>
                <w:tab w:val="left" w:pos="391"/>
              </w:tabs>
              <w:jc w:val="both"/>
              <w:rPr>
                <w:rFonts w:ascii="Franklin Gothic Book" w:hAnsi="Franklin Gothic Book"/>
                <w:sz w:val="20"/>
                <w:szCs w:val="20"/>
              </w:rPr>
            </w:pPr>
          </w:p>
        </w:tc>
        <w:tc>
          <w:tcPr>
            <w:tcW w:w="2380" w:type="dxa"/>
          </w:tcPr>
          <w:p w14:paraId="40FC9066" w14:textId="6CC92B63" w:rsidR="003F12D5" w:rsidRPr="00D226AC" w:rsidRDefault="00045D8E" w:rsidP="003F12D5">
            <w:pPr>
              <w:tabs>
                <w:tab w:val="left" w:pos="391"/>
              </w:tabs>
              <w:jc w:val="both"/>
              <w:rPr>
                <w:rFonts w:ascii="Franklin Gothic Book" w:hAnsi="Franklin Gothic Book"/>
                <w:sz w:val="20"/>
                <w:szCs w:val="20"/>
                <w:highlight w:val="yellow"/>
              </w:rPr>
            </w:pPr>
            <w:r>
              <w:rPr>
                <w:rFonts w:ascii="Franklin Gothic Book" w:hAnsi="Franklin Gothic Book"/>
                <w:sz w:val="20"/>
                <w:szCs w:val="20"/>
                <w:highlight w:val="yellow"/>
              </w:rPr>
              <w:t>Répartir</w:t>
            </w:r>
            <w:r w:rsidR="003F12D5" w:rsidRPr="211E6874">
              <w:rPr>
                <w:rFonts w:ascii="Franklin Gothic Book" w:hAnsi="Franklin Gothic Book"/>
                <w:sz w:val="20"/>
                <w:szCs w:val="20"/>
                <w:highlight w:val="yellow"/>
              </w:rPr>
              <w:t xml:space="preserve"> les grands dossiers pour avoir plusieurs leaders des différentes parties de la gestion d’actifs.</w:t>
            </w:r>
          </w:p>
        </w:tc>
        <w:tc>
          <w:tcPr>
            <w:tcW w:w="2040" w:type="dxa"/>
          </w:tcPr>
          <w:p w14:paraId="343C60C3" w14:textId="71A78266" w:rsidR="003F12D5" w:rsidRPr="001E1446" w:rsidRDefault="003F12D5" w:rsidP="211E6874">
            <w:pPr>
              <w:tabs>
                <w:tab w:val="left" w:pos="391"/>
              </w:tabs>
              <w:jc w:val="both"/>
              <w:rPr>
                <w:rFonts w:ascii="Franklin Gothic Book" w:hAnsi="Franklin Gothic Book"/>
                <w:i/>
                <w:iCs/>
                <w:sz w:val="20"/>
                <w:szCs w:val="20"/>
              </w:rPr>
            </w:pPr>
            <w:r w:rsidRPr="211E6874">
              <w:rPr>
                <w:rFonts w:ascii="Franklin Gothic Book" w:hAnsi="Franklin Gothic Book"/>
                <w:i/>
                <w:iCs/>
                <w:sz w:val="20"/>
                <w:szCs w:val="20"/>
              </w:rPr>
              <w:t xml:space="preserve">Avoir plusieurs responsables permet de s’assurer de maintenir un </w:t>
            </w:r>
            <w:r w:rsidRPr="211E6874">
              <w:rPr>
                <w:rFonts w:ascii="Franklin Gothic Book" w:hAnsi="Franklin Gothic Book"/>
                <w:i/>
                <w:iCs/>
                <w:sz w:val="20"/>
                <w:szCs w:val="20"/>
              </w:rPr>
              <w:lastRenderedPageBreak/>
              <w:t xml:space="preserve">leadership dans les différents domaines. </w:t>
            </w:r>
          </w:p>
        </w:tc>
        <w:tc>
          <w:tcPr>
            <w:tcW w:w="2368" w:type="dxa"/>
          </w:tcPr>
          <w:p w14:paraId="0B58EC2A" w14:textId="38CB8251"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lastRenderedPageBreak/>
              <w:t xml:space="preserve">Comité de gestion d’actifs </w:t>
            </w:r>
          </w:p>
        </w:tc>
        <w:tc>
          <w:tcPr>
            <w:tcW w:w="2368" w:type="dxa"/>
          </w:tcPr>
          <w:p w14:paraId="2A4B924B" w14:textId="77777777" w:rsidR="003F12D5" w:rsidRPr="009E1A05" w:rsidRDefault="003F12D5" w:rsidP="003F12D5">
            <w:pPr>
              <w:tabs>
                <w:tab w:val="left" w:pos="391"/>
              </w:tabs>
              <w:jc w:val="right"/>
              <w:rPr>
                <w:rFonts w:ascii="Franklin Gothic Book" w:hAnsi="Franklin Gothic Book"/>
                <w:sz w:val="20"/>
                <w:szCs w:val="20"/>
              </w:rPr>
            </w:pPr>
          </w:p>
        </w:tc>
      </w:tr>
      <w:tr w:rsidR="003F12D5" w:rsidRPr="00A03695" w14:paraId="7BA16E34" w14:textId="30381CE4" w:rsidTr="211E6874">
        <w:trPr>
          <w:trHeight w:val="744"/>
          <w:jc w:val="center"/>
        </w:trPr>
        <w:tc>
          <w:tcPr>
            <w:tcW w:w="1998" w:type="dxa"/>
            <w:vMerge w:val="restart"/>
          </w:tcPr>
          <w:p w14:paraId="65B99100" w14:textId="05BEF495" w:rsidR="003F12D5" w:rsidRPr="001E2EB3" w:rsidRDefault="003F12D5" w:rsidP="003F12D5">
            <w:pPr>
              <w:tabs>
                <w:tab w:val="left" w:pos="391"/>
              </w:tabs>
              <w:jc w:val="both"/>
              <w:rPr>
                <w:rFonts w:ascii="Franklin Gothic Book" w:hAnsi="Franklin Gothic Book"/>
                <w:sz w:val="20"/>
                <w:szCs w:val="20"/>
              </w:rPr>
            </w:pPr>
            <w:r w:rsidRPr="001E2EB3">
              <w:rPr>
                <w:rFonts w:ascii="Franklin Gothic Book" w:hAnsi="Franklin Gothic Book"/>
                <w:sz w:val="20"/>
                <w:szCs w:val="20"/>
              </w:rPr>
              <w:t>Réflexions stratégiques</w:t>
            </w:r>
          </w:p>
        </w:tc>
        <w:tc>
          <w:tcPr>
            <w:tcW w:w="2380" w:type="dxa"/>
          </w:tcPr>
          <w:p w14:paraId="1AFCA783" w14:textId="1DC79366"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Entretenir des réflexions et des rencontres concernant les notions de niveaux de service, de demande à venir et de gestion de risques</w:t>
            </w:r>
            <w:r>
              <w:rPr>
                <w:rFonts w:ascii="Franklin Gothic Book" w:hAnsi="Franklin Gothic Book"/>
                <w:sz w:val="20"/>
                <w:szCs w:val="20"/>
                <w:highlight w:val="yellow"/>
              </w:rPr>
              <w:t>.</w:t>
            </w:r>
          </w:p>
        </w:tc>
        <w:tc>
          <w:tcPr>
            <w:tcW w:w="2040" w:type="dxa"/>
          </w:tcPr>
          <w:p w14:paraId="69B2FF64" w14:textId="644BA4CA" w:rsidR="003F12D5" w:rsidRPr="001E1446" w:rsidRDefault="003F12D5" w:rsidP="003F12D5">
            <w:pPr>
              <w:tabs>
                <w:tab w:val="left" w:pos="391"/>
              </w:tabs>
              <w:jc w:val="both"/>
              <w:rPr>
                <w:rFonts w:ascii="Franklin Gothic Book" w:hAnsi="Franklin Gothic Book"/>
                <w:i/>
                <w:iCs/>
                <w:sz w:val="20"/>
                <w:szCs w:val="20"/>
              </w:rPr>
            </w:pPr>
            <w:r w:rsidRPr="001E1446">
              <w:rPr>
                <w:rFonts w:ascii="Franklin Gothic Book" w:hAnsi="Franklin Gothic Book"/>
                <w:i/>
                <w:iCs/>
                <w:sz w:val="20"/>
                <w:szCs w:val="20"/>
              </w:rPr>
              <w:t>Échanger et partager entre les services/employés sur les notions de gestion des actifs est essentiel à une vision commune</w:t>
            </w:r>
          </w:p>
        </w:tc>
        <w:tc>
          <w:tcPr>
            <w:tcW w:w="2368" w:type="dxa"/>
          </w:tcPr>
          <w:p w14:paraId="2B4E2D06" w14:textId="42A03D7A"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 xml:space="preserve">Direction générale </w:t>
            </w:r>
          </w:p>
          <w:p w14:paraId="53E2A29A" w14:textId="2D8A3CE0" w:rsidR="003F12D5" w:rsidRPr="007537EE"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Comité de gestion des actifs</w:t>
            </w:r>
          </w:p>
          <w:p w14:paraId="12FC7F04" w14:textId="30FB2369"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 xml:space="preserve">Personnel technique et opérationnel </w:t>
            </w:r>
          </w:p>
        </w:tc>
        <w:tc>
          <w:tcPr>
            <w:tcW w:w="2368" w:type="dxa"/>
          </w:tcPr>
          <w:p w14:paraId="73B921E7" w14:textId="77777777" w:rsidR="003F12D5" w:rsidRPr="009E1A05" w:rsidRDefault="003F12D5" w:rsidP="003F12D5">
            <w:pPr>
              <w:tabs>
                <w:tab w:val="left" w:pos="391"/>
              </w:tabs>
              <w:jc w:val="right"/>
              <w:rPr>
                <w:rFonts w:ascii="Franklin Gothic Book" w:hAnsi="Franklin Gothic Book"/>
                <w:sz w:val="20"/>
                <w:szCs w:val="20"/>
              </w:rPr>
            </w:pPr>
          </w:p>
        </w:tc>
      </w:tr>
      <w:tr w:rsidR="003F12D5" w:rsidRPr="00A03695" w14:paraId="522A13BC" w14:textId="20569B46" w:rsidTr="211E6874">
        <w:trPr>
          <w:trHeight w:val="1241"/>
          <w:jc w:val="center"/>
        </w:trPr>
        <w:tc>
          <w:tcPr>
            <w:tcW w:w="1998" w:type="dxa"/>
            <w:vMerge/>
          </w:tcPr>
          <w:p w14:paraId="7B0DB21B" w14:textId="77777777" w:rsidR="003F12D5" w:rsidRPr="001E2EB3" w:rsidRDefault="003F12D5" w:rsidP="003F12D5">
            <w:pPr>
              <w:tabs>
                <w:tab w:val="left" w:pos="391"/>
              </w:tabs>
              <w:jc w:val="both"/>
              <w:rPr>
                <w:rFonts w:ascii="Franklin Gothic Book" w:hAnsi="Franklin Gothic Book"/>
                <w:sz w:val="20"/>
                <w:szCs w:val="20"/>
              </w:rPr>
            </w:pPr>
          </w:p>
        </w:tc>
        <w:tc>
          <w:tcPr>
            <w:tcW w:w="2380" w:type="dxa"/>
          </w:tcPr>
          <w:p w14:paraId="5776A154" w14:textId="0C6E651B"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Déterminer ce que la municipalité doit et veut considérer dans l’estimation des besoins futurs</w:t>
            </w:r>
            <w:r>
              <w:rPr>
                <w:rFonts w:ascii="Franklin Gothic Book" w:hAnsi="Franklin Gothic Book"/>
                <w:sz w:val="20"/>
                <w:szCs w:val="20"/>
                <w:highlight w:val="yellow"/>
              </w:rPr>
              <w:t>.</w:t>
            </w:r>
          </w:p>
        </w:tc>
        <w:tc>
          <w:tcPr>
            <w:tcW w:w="2040" w:type="dxa"/>
          </w:tcPr>
          <w:p w14:paraId="7D180687" w14:textId="69113F18" w:rsidR="003F12D5" w:rsidRPr="001E1446" w:rsidRDefault="003F12D5" w:rsidP="003F12D5">
            <w:pPr>
              <w:tabs>
                <w:tab w:val="left" w:pos="391"/>
              </w:tabs>
              <w:jc w:val="both"/>
              <w:rPr>
                <w:rFonts w:ascii="Franklin Gothic Book" w:hAnsi="Franklin Gothic Book"/>
                <w:i/>
                <w:iCs/>
                <w:sz w:val="20"/>
                <w:szCs w:val="20"/>
              </w:rPr>
            </w:pPr>
            <w:r w:rsidRPr="001E1446">
              <w:rPr>
                <w:rFonts w:ascii="Franklin Gothic Book" w:hAnsi="Franklin Gothic Book"/>
                <w:i/>
                <w:iCs/>
                <w:sz w:val="20"/>
                <w:szCs w:val="20"/>
              </w:rPr>
              <w:t xml:space="preserve">Identifier les objectifs et besoins de la municipalité est essentiel pour bien planifier les actions à venir  </w:t>
            </w:r>
          </w:p>
        </w:tc>
        <w:tc>
          <w:tcPr>
            <w:tcW w:w="2368" w:type="dxa"/>
          </w:tcPr>
          <w:p w14:paraId="1DBF6248" w14:textId="27E74D1B" w:rsidR="003F12D5" w:rsidRPr="00D226AC" w:rsidRDefault="003F12D5" w:rsidP="003F12D5">
            <w:pPr>
              <w:tabs>
                <w:tab w:val="left" w:pos="391"/>
              </w:tabs>
              <w:jc w:val="both"/>
              <w:rPr>
                <w:rFonts w:ascii="Franklin Gothic Book" w:hAnsi="Franklin Gothic Book"/>
                <w:sz w:val="20"/>
                <w:szCs w:val="20"/>
                <w:highlight w:val="yellow"/>
              </w:rPr>
            </w:pPr>
            <w:r w:rsidRPr="00D226AC">
              <w:rPr>
                <w:rFonts w:ascii="Franklin Gothic Book" w:hAnsi="Franklin Gothic Book"/>
                <w:sz w:val="20"/>
                <w:szCs w:val="20"/>
                <w:highlight w:val="yellow"/>
              </w:rPr>
              <w:t>Comité de gestion des actifs</w:t>
            </w:r>
          </w:p>
        </w:tc>
        <w:tc>
          <w:tcPr>
            <w:tcW w:w="2368" w:type="dxa"/>
          </w:tcPr>
          <w:p w14:paraId="358F85C0" w14:textId="77777777" w:rsidR="003F12D5" w:rsidRDefault="003F12D5" w:rsidP="003F12D5">
            <w:pPr>
              <w:tabs>
                <w:tab w:val="left" w:pos="391"/>
              </w:tabs>
              <w:jc w:val="right"/>
              <w:rPr>
                <w:rFonts w:ascii="Franklin Gothic Book" w:hAnsi="Franklin Gothic Book"/>
                <w:sz w:val="20"/>
                <w:szCs w:val="20"/>
              </w:rPr>
            </w:pPr>
          </w:p>
        </w:tc>
      </w:tr>
    </w:tbl>
    <w:p w14:paraId="2DEBFCC0" w14:textId="053C259E" w:rsidR="00890852" w:rsidRDefault="00890852" w:rsidP="007A70C8">
      <w:pPr>
        <w:pStyle w:val="Titre1"/>
      </w:pPr>
    </w:p>
    <w:p w14:paraId="15C016EC" w14:textId="6016FF30" w:rsidR="001E2EB3" w:rsidRPr="00890852" w:rsidRDefault="00890852" w:rsidP="00890852">
      <w:pPr>
        <w:rPr>
          <w:rFonts w:ascii="Franklin Gothic Book" w:eastAsiaTheme="majorEastAsia" w:hAnsi="Franklin Gothic Book" w:cstheme="majorBidi"/>
          <w:b/>
          <w:sz w:val="32"/>
          <w:szCs w:val="32"/>
        </w:rPr>
      </w:pPr>
      <w:r>
        <w:br w:type="page"/>
      </w:r>
    </w:p>
    <w:p w14:paraId="5752D6A5" w14:textId="7602DDFA" w:rsidR="005C53B7" w:rsidRDefault="007A70C8" w:rsidP="00DF18F3">
      <w:pPr>
        <w:pStyle w:val="Titre1"/>
        <w:numPr>
          <w:ilvl w:val="0"/>
          <w:numId w:val="4"/>
        </w:numPr>
      </w:pPr>
      <w:r>
        <w:lastRenderedPageBreak/>
        <w:t>DOCUMENT</w:t>
      </w:r>
      <w:r w:rsidR="009D188B">
        <w:t>S</w:t>
      </w:r>
      <w:r>
        <w:t xml:space="preserve"> CLÉS DE LA</w:t>
      </w:r>
      <w:r w:rsidR="00DF3899">
        <w:t xml:space="preserve"> </w:t>
      </w:r>
      <w:r w:rsidR="00DF3899" w:rsidRPr="00DF3899">
        <w:rPr>
          <w:highlight w:val="yellow"/>
        </w:rPr>
        <w:t>(VILLE OU</w:t>
      </w:r>
      <w:r w:rsidRPr="00DF3899">
        <w:rPr>
          <w:highlight w:val="yellow"/>
        </w:rPr>
        <w:t xml:space="preserve"> MUNICIPALITÉ</w:t>
      </w:r>
      <w:r w:rsidR="00DF3899" w:rsidRPr="00DF3899">
        <w:rPr>
          <w:highlight w:val="yellow"/>
        </w:rPr>
        <w:t>)</w:t>
      </w:r>
    </w:p>
    <w:p w14:paraId="3C9268CF" w14:textId="77777777" w:rsidR="00CB545F" w:rsidRPr="00CB545F" w:rsidRDefault="00CB545F" w:rsidP="00CB545F"/>
    <w:p w14:paraId="395EFC0E" w14:textId="3CE41A8D" w:rsidR="005C53B7" w:rsidRPr="00CB545F" w:rsidRDefault="00CB545F" w:rsidP="005C53B7">
      <w:pPr>
        <w:rPr>
          <w:rFonts w:ascii="Franklin Gothic Book" w:eastAsiaTheme="majorEastAsia" w:hAnsi="Franklin Gothic Book" w:cstheme="majorBidi"/>
          <w:b/>
          <w:sz w:val="32"/>
          <w:szCs w:val="32"/>
        </w:rPr>
      </w:pPr>
      <w:r w:rsidRPr="00CB545F">
        <w:rPr>
          <w:rFonts w:ascii="Franklin Gothic Book" w:hAnsi="Franklin Gothic Book"/>
          <w:sz w:val="20"/>
          <w:szCs w:val="20"/>
        </w:rPr>
        <w:t>Afin d’assurer une cohérence dans la démarche de gestion d’actifs de la</w:t>
      </w:r>
      <w:r w:rsidR="00DF3899">
        <w:rPr>
          <w:rFonts w:ascii="Franklin Gothic Book" w:hAnsi="Franklin Gothic Book"/>
          <w:sz w:val="20"/>
          <w:szCs w:val="20"/>
        </w:rPr>
        <w:t xml:space="preserve"> </w:t>
      </w:r>
      <w:r w:rsidR="00DF3899" w:rsidRPr="00DF3899">
        <w:rPr>
          <w:rFonts w:ascii="Franklin Gothic Book" w:hAnsi="Franklin Gothic Book"/>
          <w:sz w:val="20"/>
          <w:szCs w:val="20"/>
          <w:highlight w:val="yellow"/>
        </w:rPr>
        <w:t>(Ville ou municipalité)</w:t>
      </w:r>
      <w:r w:rsidRPr="00CB545F">
        <w:rPr>
          <w:rFonts w:ascii="Franklin Gothic Book" w:hAnsi="Franklin Gothic Book"/>
          <w:sz w:val="20"/>
          <w:szCs w:val="20"/>
        </w:rPr>
        <w:t>, il est important de se référer à ces documents clés.</w:t>
      </w:r>
    </w:p>
    <w:p w14:paraId="44C10C56" w14:textId="5B8EF0D4" w:rsidR="00B72D60" w:rsidRDefault="00B72D60" w:rsidP="005C53B7">
      <w:pPr>
        <w:pStyle w:val="Paragraphedeliste"/>
        <w:numPr>
          <w:ilvl w:val="0"/>
          <w:numId w:val="3"/>
        </w:numPr>
        <w:rPr>
          <w:rFonts w:ascii="Franklin Gothic Book" w:hAnsi="Franklin Gothic Book"/>
          <w:sz w:val="20"/>
          <w:szCs w:val="20"/>
          <w:highlight w:val="yellow"/>
        </w:rPr>
      </w:pPr>
      <w:commentRangeStart w:id="22"/>
      <w:r>
        <w:rPr>
          <w:rFonts w:ascii="Franklin Gothic Book" w:hAnsi="Franklin Gothic Book"/>
          <w:sz w:val="20"/>
          <w:szCs w:val="20"/>
          <w:highlight w:val="yellow"/>
        </w:rPr>
        <w:t>Plan stratégique</w:t>
      </w:r>
    </w:p>
    <w:p w14:paraId="586A0034" w14:textId="77777777" w:rsidR="00B72D60" w:rsidRPr="00E26FE5" w:rsidRDefault="00B72D60" w:rsidP="00B72D60">
      <w:pPr>
        <w:pStyle w:val="Paragraphedeliste"/>
        <w:numPr>
          <w:ilvl w:val="0"/>
          <w:numId w:val="3"/>
        </w:numPr>
        <w:rPr>
          <w:rFonts w:ascii="Franklin Gothic Book" w:hAnsi="Franklin Gothic Book"/>
          <w:sz w:val="20"/>
          <w:szCs w:val="20"/>
          <w:highlight w:val="yellow"/>
        </w:rPr>
      </w:pPr>
      <w:r w:rsidRPr="00E26FE5">
        <w:rPr>
          <w:rFonts w:ascii="Franklin Gothic Book" w:hAnsi="Franklin Gothic Book"/>
          <w:sz w:val="20"/>
          <w:szCs w:val="20"/>
          <w:highlight w:val="yellow"/>
        </w:rPr>
        <w:t>Politique de gestion des actifs</w:t>
      </w:r>
    </w:p>
    <w:p w14:paraId="47759CEC" w14:textId="79902E79" w:rsidR="00B72D60" w:rsidRDefault="00B72D60" w:rsidP="00B72D60">
      <w:pPr>
        <w:pStyle w:val="Paragraphedeliste"/>
        <w:numPr>
          <w:ilvl w:val="0"/>
          <w:numId w:val="3"/>
        </w:numPr>
        <w:rPr>
          <w:rFonts w:ascii="Franklin Gothic Book" w:hAnsi="Franklin Gothic Book"/>
          <w:sz w:val="20"/>
          <w:szCs w:val="20"/>
          <w:highlight w:val="yellow"/>
        </w:rPr>
      </w:pPr>
      <w:r w:rsidRPr="00E26FE5">
        <w:rPr>
          <w:rFonts w:ascii="Franklin Gothic Book" w:hAnsi="Franklin Gothic Book"/>
          <w:sz w:val="20"/>
          <w:szCs w:val="20"/>
          <w:highlight w:val="yellow"/>
        </w:rPr>
        <w:t xml:space="preserve">Stratégie de gestion des actifs </w:t>
      </w:r>
    </w:p>
    <w:p w14:paraId="4AC66C92" w14:textId="4FEA107D" w:rsidR="0043408F" w:rsidRDefault="0043408F" w:rsidP="00B72D60">
      <w:pPr>
        <w:pStyle w:val="Paragraphedeliste"/>
        <w:numPr>
          <w:ilvl w:val="0"/>
          <w:numId w:val="3"/>
        </w:numPr>
        <w:rPr>
          <w:rFonts w:ascii="Franklin Gothic Book" w:hAnsi="Franklin Gothic Book"/>
          <w:sz w:val="20"/>
          <w:szCs w:val="20"/>
          <w:highlight w:val="yellow"/>
        </w:rPr>
      </w:pPr>
      <w:r>
        <w:rPr>
          <w:rFonts w:ascii="Franklin Gothic Book" w:hAnsi="Franklin Gothic Book"/>
          <w:sz w:val="20"/>
          <w:szCs w:val="20"/>
          <w:highlight w:val="yellow"/>
        </w:rPr>
        <w:t>Plan d’adaptation aux changements climatiques</w:t>
      </w:r>
    </w:p>
    <w:p w14:paraId="2D57D9FB" w14:textId="2B985C63" w:rsidR="00D04A32" w:rsidRPr="00E26FE5" w:rsidRDefault="00D04A32" w:rsidP="00B72D60">
      <w:pPr>
        <w:pStyle w:val="Paragraphedeliste"/>
        <w:numPr>
          <w:ilvl w:val="0"/>
          <w:numId w:val="3"/>
        </w:numPr>
        <w:rPr>
          <w:rFonts w:ascii="Franklin Gothic Book" w:hAnsi="Franklin Gothic Book"/>
          <w:sz w:val="20"/>
          <w:szCs w:val="20"/>
          <w:highlight w:val="yellow"/>
        </w:rPr>
      </w:pPr>
      <w:r w:rsidRPr="00D04A32">
        <w:rPr>
          <w:rFonts w:ascii="Franklin Gothic Book" w:hAnsi="Franklin Gothic Book"/>
          <w:sz w:val="20"/>
          <w:szCs w:val="20"/>
          <w:highlight w:val="yellow"/>
        </w:rPr>
        <w:t>Plan climat (atténuation des changements climatiques)</w:t>
      </w:r>
    </w:p>
    <w:p w14:paraId="4E19978A" w14:textId="77777777" w:rsidR="0043408F" w:rsidRPr="00E26FE5" w:rsidRDefault="0043408F" w:rsidP="0043408F">
      <w:pPr>
        <w:pStyle w:val="Paragraphedeliste"/>
        <w:numPr>
          <w:ilvl w:val="0"/>
          <w:numId w:val="3"/>
        </w:numPr>
        <w:rPr>
          <w:rFonts w:ascii="Franklin Gothic Book" w:hAnsi="Franklin Gothic Book"/>
          <w:sz w:val="20"/>
          <w:szCs w:val="20"/>
          <w:highlight w:val="yellow"/>
        </w:rPr>
      </w:pPr>
      <w:r w:rsidRPr="00E26FE5">
        <w:rPr>
          <w:rFonts w:ascii="Franklin Gothic Book" w:hAnsi="Franklin Gothic Book"/>
          <w:sz w:val="20"/>
          <w:szCs w:val="20"/>
          <w:highlight w:val="yellow"/>
        </w:rPr>
        <w:t>Plan de développement durable</w:t>
      </w:r>
    </w:p>
    <w:p w14:paraId="01DCCD40" w14:textId="77777777" w:rsidR="0043408F" w:rsidRPr="00E26FE5" w:rsidRDefault="0043408F" w:rsidP="0043408F">
      <w:pPr>
        <w:pStyle w:val="Paragraphedeliste"/>
        <w:numPr>
          <w:ilvl w:val="0"/>
          <w:numId w:val="3"/>
        </w:numPr>
        <w:rPr>
          <w:rFonts w:ascii="Franklin Gothic Book" w:hAnsi="Franklin Gothic Book"/>
          <w:sz w:val="20"/>
          <w:szCs w:val="20"/>
          <w:highlight w:val="yellow"/>
        </w:rPr>
      </w:pPr>
      <w:r w:rsidRPr="00E26FE5">
        <w:rPr>
          <w:rFonts w:ascii="Franklin Gothic Book" w:hAnsi="Franklin Gothic Book"/>
          <w:sz w:val="20"/>
          <w:szCs w:val="20"/>
          <w:highlight w:val="yellow"/>
        </w:rPr>
        <w:t>Plan d’urbanisme</w:t>
      </w:r>
    </w:p>
    <w:p w14:paraId="0D70C73E" w14:textId="77777777" w:rsidR="0043408F" w:rsidRPr="00E26FE5" w:rsidRDefault="0043408F" w:rsidP="0043408F">
      <w:pPr>
        <w:pStyle w:val="Paragraphedeliste"/>
        <w:numPr>
          <w:ilvl w:val="0"/>
          <w:numId w:val="3"/>
        </w:numPr>
        <w:rPr>
          <w:rFonts w:ascii="Franklin Gothic Book" w:hAnsi="Franklin Gothic Book"/>
          <w:sz w:val="20"/>
          <w:szCs w:val="20"/>
          <w:highlight w:val="yellow"/>
        </w:rPr>
      </w:pPr>
      <w:r w:rsidRPr="00E26FE5">
        <w:rPr>
          <w:rFonts w:ascii="Franklin Gothic Book" w:hAnsi="Franklin Gothic Book"/>
          <w:sz w:val="20"/>
          <w:szCs w:val="20"/>
          <w:highlight w:val="yellow"/>
        </w:rPr>
        <w:t>Plan financier</w:t>
      </w:r>
    </w:p>
    <w:p w14:paraId="2FC5EEAC" w14:textId="77777777" w:rsidR="0043408F" w:rsidRPr="00E26FE5" w:rsidRDefault="0043408F" w:rsidP="0043408F">
      <w:pPr>
        <w:pStyle w:val="Paragraphedeliste"/>
        <w:numPr>
          <w:ilvl w:val="0"/>
          <w:numId w:val="3"/>
        </w:numPr>
        <w:rPr>
          <w:rFonts w:ascii="Franklin Gothic Book" w:hAnsi="Franklin Gothic Book"/>
          <w:sz w:val="20"/>
          <w:szCs w:val="20"/>
          <w:highlight w:val="yellow"/>
        </w:rPr>
      </w:pPr>
      <w:r w:rsidRPr="00E26FE5">
        <w:rPr>
          <w:rFonts w:ascii="Franklin Gothic Book" w:hAnsi="Franklin Gothic Book"/>
          <w:sz w:val="20"/>
          <w:szCs w:val="20"/>
          <w:highlight w:val="yellow"/>
        </w:rPr>
        <w:t>Plan triennal (PTI) ou décennal (PDI) d’immobilisation</w:t>
      </w:r>
    </w:p>
    <w:p w14:paraId="1931D143" w14:textId="65368B68" w:rsidR="005C53B7" w:rsidRPr="00E26FE5" w:rsidRDefault="005C53B7" w:rsidP="005C53B7">
      <w:pPr>
        <w:pStyle w:val="Paragraphedeliste"/>
        <w:numPr>
          <w:ilvl w:val="0"/>
          <w:numId w:val="3"/>
        </w:numPr>
        <w:rPr>
          <w:rFonts w:ascii="Franklin Gothic Book" w:hAnsi="Franklin Gothic Book"/>
          <w:sz w:val="20"/>
          <w:szCs w:val="20"/>
          <w:highlight w:val="yellow"/>
        </w:rPr>
      </w:pPr>
      <w:r w:rsidRPr="00E26FE5">
        <w:rPr>
          <w:rFonts w:ascii="Franklin Gothic Book" w:hAnsi="Franklin Gothic Book"/>
          <w:sz w:val="20"/>
          <w:szCs w:val="20"/>
          <w:highlight w:val="yellow"/>
        </w:rPr>
        <w:t>Plan de gestion des actifs</w:t>
      </w:r>
      <w:r w:rsidR="00E26FE5">
        <w:rPr>
          <w:rFonts w:ascii="Franklin Gothic Book" w:hAnsi="Franklin Gothic Book"/>
          <w:sz w:val="20"/>
          <w:szCs w:val="20"/>
          <w:highlight w:val="yellow"/>
        </w:rPr>
        <w:t xml:space="preserve">. </w:t>
      </w:r>
    </w:p>
    <w:p w14:paraId="51CF6929" w14:textId="1F7BEEE4" w:rsidR="005C53B7" w:rsidRDefault="005C53B7" w:rsidP="005C53B7">
      <w:pPr>
        <w:pStyle w:val="Paragraphedeliste"/>
        <w:numPr>
          <w:ilvl w:val="0"/>
          <w:numId w:val="3"/>
        </w:numPr>
        <w:rPr>
          <w:rFonts w:ascii="Franklin Gothic Book" w:hAnsi="Franklin Gothic Book"/>
          <w:sz w:val="20"/>
          <w:szCs w:val="20"/>
          <w:highlight w:val="yellow"/>
        </w:rPr>
      </w:pPr>
      <w:r w:rsidRPr="00E26FE5">
        <w:rPr>
          <w:rFonts w:ascii="Franklin Gothic Book" w:hAnsi="Franklin Gothic Book"/>
          <w:sz w:val="20"/>
          <w:szCs w:val="20"/>
          <w:highlight w:val="yellow"/>
        </w:rPr>
        <w:t>Plan</w:t>
      </w:r>
      <w:r w:rsidR="0043408F">
        <w:rPr>
          <w:rFonts w:ascii="Franklin Gothic Book" w:hAnsi="Franklin Gothic Book"/>
          <w:sz w:val="20"/>
          <w:szCs w:val="20"/>
          <w:highlight w:val="yellow"/>
        </w:rPr>
        <w:t>s</w:t>
      </w:r>
      <w:r w:rsidRPr="00E26FE5">
        <w:rPr>
          <w:rFonts w:ascii="Franklin Gothic Book" w:hAnsi="Franklin Gothic Book"/>
          <w:sz w:val="20"/>
          <w:szCs w:val="20"/>
          <w:highlight w:val="yellow"/>
        </w:rPr>
        <w:t xml:space="preserve"> opérationnels et budgets</w:t>
      </w:r>
    </w:p>
    <w:p w14:paraId="5DA7ED5C" w14:textId="11C3BABD" w:rsidR="00E26FE5" w:rsidRPr="00E26FE5" w:rsidRDefault="00E26FE5" w:rsidP="005C53B7">
      <w:pPr>
        <w:pStyle w:val="Paragraphedeliste"/>
        <w:numPr>
          <w:ilvl w:val="0"/>
          <w:numId w:val="3"/>
        </w:numPr>
        <w:rPr>
          <w:rFonts w:ascii="Franklin Gothic Book" w:hAnsi="Franklin Gothic Book"/>
          <w:sz w:val="20"/>
          <w:szCs w:val="20"/>
          <w:highlight w:val="yellow"/>
        </w:rPr>
      </w:pPr>
      <w:r>
        <w:rPr>
          <w:rFonts w:ascii="Franklin Gothic Book" w:hAnsi="Franklin Gothic Book"/>
          <w:sz w:val="20"/>
          <w:szCs w:val="20"/>
          <w:highlight w:val="yellow"/>
        </w:rPr>
        <w:t>(Inscrire ici tous documents pertinents)</w:t>
      </w:r>
      <w:commentRangeEnd w:id="22"/>
      <w:r w:rsidR="00045D8E">
        <w:rPr>
          <w:rStyle w:val="Marquedecommentaire"/>
        </w:rPr>
        <w:commentReference w:id="22"/>
      </w:r>
    </w:p>
    <w:p w14:paraId="1624BA21" w14:textId="0BE88DD5" w:rsidR="00694F1A" w:rsidRDefault="00DC0B53" w:rsidP="001E2EB3">
      <w:pPr>
        <w:rPr>
          <w:rFonts w:ascii="Franklin Gothic Book" w:hAnsi="Franklin Gothic Book"/>
          <w:sz w:val="20"/>
          <w:szCs w:val="20"/>
        </w:rPr>
      </w:pPr>
      <w:r>
        <w:rPr>
          <w:rFonts w:ascii="Franklin Gothic Book" w:hAnsi="Franklin Gothic Book"/>
          <w:sz w:val="20"/>
          <w:szCs w:val="20"/>
        </w:rPr>
        <w:t>Il est également possible de se référer à d</w:t>
      </w:r>
      <w:r w:rsidR="00D04A32" w:rsidRPr="00D04A32">
        <w:rPr>
          <w:rFonts w:ascii="Franklin Gothic Book" w:hAnsi="Franklin Gothic Book"/>
          <w:sz w:val="20"/>
          <w:szCs w:val="20"/>
        </w:rPr>
        <w:t>’autres</w:t>
      </w:r>
      <w:r w:rsidR="00D04A32">
        <w:rPr>
          <w:rFonts w:ascii="Franklin Gothic Book" w:hAnsi="Franklin Gothic Book"/>
          <w:sz w:val="20"/>
          <w:szCs w:val="20"/>
        </w:rPr>
        <w:t xml:space="preserve"> documents clés concernant, plus spécifiquement, les actifs en eau</w:t>
      </w:r>
      <w:r w:rsidR="00B0284C">
        <w:rPr>
          <w:rFonts w:ascii="Franklin Gothic Book" w:hAnsi="Franklin Gothic Book"/>
          <w:sz w:val="20"/>
          <w:szCs w:val="20"/>
        </w:rPr>
        <w:t xml:space="preserve">.  </w:t>
      </w:r>
    </w:p>
    <w:p w14:paraId="4F59B9AF" w14:textId="335921E4" w:rsidR="008C50BF" w:rsidRPr="008C50BF" w:rsidRDefault="00D04A32" w:rsidP="00B839BB">
      <w:pPr>
        <w:pStyle w:val="Paragraphedeliste"/>
        <w:numPr>
          <w:ilvl w:val="0"/>
          <w:numId w:val="10"/>
        </w:numPr>
        <w:rPr>
          <w:rFonts w:ascii="Franklin Gothic Book" w:hAnsi="Franklin Gothic Book"/>
          <w:sz w:val="20"/>
          <w:szCs w:val="20"/>
          <w:highlight w:val="yellow"/>
        </w:rPr>
      </w:pPr>
      <w:commentRangeStart w:id="23"/>
      <w:r w:rsidRPr="008C50BF">
        <w:rPr>
          <w:rFonts w:ascii="Franklin Gothic Book" w:hAnsi="Franklin Gothic Book"/>
          <w:sz w:val="20"/>
          <w:szCs w:val="20"/>
          <w:highlight w:val="yellow"/>
        </w:rPr>
        <w:t>Bilan de</w:t>
      </w:r>
      <w:r w:rsidR="008C50BF" w:rsidRPr="008C50BF">
        <w:rPr>
          <w:rFonts w:ascii="Franklin Gothic Book" w:hAnsi="Franklin Gothic Book"/>
          <w:sz w:val="20"/>
          <w:szCs w:val="20"/>
          <w:highlight w:val="yellow"/>
        </w:rPr>
        <w:t xml:space="preserve"> la Stratégie municipale d’économie d’eau potable</w:t>
      </w:r>
      <w:r w:rsidR="008C50BF">
        <w:rPr>
          <w:rFonts w:ascii="Franklin Gothic Book" w:hAnsi="Franklin Gothic Book"/>
          <w:sz w:val="20"/>
          <w:szCs w:val="20"/>
          <w:highlight w:val="yellow"/>
        </w:rPr>
        <w:t>, MAMH</w:t>
      </w:r>
    </w:p>
    <w:p w14:paraId="17B1D2A4" w14:textId="7FC0A23E" w:rsidR="00D04A32" w:rsidRPr="008C50BF" w:rsidRDefault="00D04A32" w:rsidP="00B839BB">
      <w:pPr>
        <w:pStyle w:val="Paragraphedeliste"/>
        <w:numPr>
          <w:ilvl w:val="0"/>
          <w:numId w:val="10"/>
        </w:numPr>
        <w:rPr>
          <w:rFonts w:ascii="Franklin Gothic Book" w:hAnsi="Franklin Gothic Book"/>
          <w:sz w:val="20"/>
          <w:szCs w:val="20"/>
          <w:highlight w:val="yellow"/>
        </w:rPr>
      </w:pPr>
      <w:r w:rsidRPr="008C50BF">
        <w:rPr>
          <w:rFonts w:ascii="Franklin Gothic Book" w:hAnsi="Franklin Gothic Book"/>
          <w:sz w:val="20"/>
          <w:szCs w:val="20"/>
          <w:highlight w:val="yellow"/>
        </w:rPr>
        <w:t>Outil d’évaluation des besoins</w:t>
      </w:r>
      <w:r w:rsidR="008C50BF">
        <w:rPr>
          <w:rFonts w:ascii="Franklin Gothic Book" w:hAnsi="Franklin Gothic Book"/>
          <w:sz w:val="20"/>
          <w:szCs w:val="20"/>
          <w:highlight w:val="yellow"/>
        </w:rPr>
        <w:t xml:space="preserve"> d’</w:t>
      </w:r>
      <w:r w:rsidR="008C50BF" w:rsidRPr="008C50BF">
        <w:rPr>
          <w:rFonts w:ascii="Franklin Gothic Book" w:hAnsi="Franklin Gothic Book"/>
          <w:sz w:val="20"/>
          <w:szCs w:val="20"/>
          <w:highlight w:val="yellow"/>
        </w:rPr>
        <w:t>investissement</w:t>
      </w:r>
      <w:r w:rsidR="008C50BF">
        <w:rPr>
          <w:rFonts w:ascii="Franklin Gothic Book" w:hAnsi="Franklin Gothic Book"/>
          <w:sz w:val="20"/>
          <w:szCs w:val="20"/>
          <w:highlight w:val="yellow"/>
        </w:rPr>
        <w:t>, MAMH</w:t>
      </w:r>
      <w:r w:rsidRPr="008C50BF">
        <w:rPr>
          <w:rFonts w:ascii="Franklin Gothic Book" w:hAnsi="Franklin Gothic Book"/>
          <w:sz w:val="20"/>
          <w:szCs w:val="20"/>
          <w:highlight w:val="yellow"/>
        </w:rPr>
        <w:t xml:space="preserve"> </w:t>
      </w:r>
    </w:p>
    <w:p w14:paraId="4E3D6872" w14:textId="001A18F7" w:rsidR="00D04A32" w:rsidRPr="008C50BF" w:rsidRDefault="00D04A32" w:rsidP="00D04A32">
      <w:pPr>
        <w:pStyle w:val="Paragraphedeliste"/>
        <w:numPr>
          <w:ilvl w:val="0"/>
          <w:numId w:val="10"/>
        </w:numPr>
        <w:rPr>
          <w:rFonts w:ascii="Franklin Gothic Book" w:hAnsi="Franklin Gothic Book"/>
          <w:sz w:val="20"/>
          <w:szCs w:val="20"/>
          <w:highlight w:val="yellow"/>
        </w:rPr>
      </w:pPr>
      <w:r w:rsidRPr="008C50BF">
        <w:rPr>
          <w:rFonts w:ascii="Franklin Gothic Book" w:hAnsi="Franklin Gothic Book"/>
          <w:sz w:val="20"/>
          <w:szCs w:val="20"/>
          <w:highlight w:val="yellow"/>
        </w:rPr>
        <w:t>P</w:t>
      </w:r>
      <w:r w:rsidR="008C50BF" w:rsidRPr="008C50BF">
        <w:rPr>
          <w:rFonts w:ascii="Franklin Gothic Book" w:hAnsi="Franklin Gothic Book"/>
          <w:sz w:val="20"/>
          <w:szCs w:val="20"/>
          <w:highlight w:val="yellow"/>
        </w:rPr>
        <w:t>lan d'intervention pour le renouvellement des conduites d'eau potable, d'égouts et des chaussées, MAMH/CERIU</w:t>
      </w:r>
    </w:p>
    <w:p w14:paraId="78C04858" w14:textId="40F4127B" w:rsidR="00D04A32" w:rsidRDefault="00D04A32" w:rsidP="00D04A32">
      <w:pPr>
        <w:pStyle w:val="Paragraphedeliste"/>
        <w:numPr>
          <w:ilvl w:val="0"/>
          <w:numId w:val="10"/>
        </w:numPr>
        <w:rPr>
          <w:rFonts w:ascii="Franklin Gothic Book" w:hAnsi="Franklin Gothic Book"/>
          <w:sz w:val="20"/>
          <w:szCs w:val="20"/>
          <w:highlight w:val="yellow"/>
        </w:rPr>
      </w:pPr>
      <w:r w:rsidRPr="008C50BF">
        <w:rPr>
          <w:rFonts w:ascii="Franklin Gothic Book" w:hAnsi="Franklin Gothic Book"/>
          <w:sz w:val="20"/>
          <w:szCs w:val="20"/>
          <w:highlight w:val="yellow"/>
        </w:rPr>
        <w:t>Attestation d’assainissement municipale</w:t>
      </w:r>
      <w:r w:rsidR="008C50BF">
        <w:rPr>
          <w:rFonts w:ascii="Franklin Gothic Book" w:hAnsi="Franklin Gothic Book"/>
          <w:sz w:val="20"/>
          <w:szCs w:val="20"/>
          <w:highlight w:val="yellow"/>
        </w:rPr>
        <w:t>, MELCCFP</w:t>
      </w:r>
    </w:p>
    <w:p w14:paraId="0D51BECC" w14:textId="54AE7A98" w:rsidR="00B0284C" w:rsidRPr="00DC0B53" w:rsidRDefault="00DC0B53" w:rsidP="00D04A32">
      <w:pPr>
        <w:pStyle w:val="Paragraphedeliste"/>
        <w:numPr>
          <w:ilvl w:val="0"/>
          <w:numId w:val="10"/>
        </w:numPr>
        <w:rPr>
          <w:rFonts w:ascii="Franklin Gothic Book" w:hAnsi="Franklin Gothic Book"/>
          <w:sz w:val="20"/>
          <w:szCs w:val="20"/>
          <w:highlight w:val="yellow"/>
        </w:rPr>
      </w:pPr>
      <w:r w:rsidRPr="00DC0B53">
        <w:rPr>
          <w:rFonts w:ascii="Franklin Gothic Book" w:hAnsi="Franklin Gothic Book"/>
          <w:sz w:val="20"/>
          <w:szCs w:val="20"/>
          <w:highlight w:val="yellow"/>
        </w:rPr>
        <w:t xml:space="preserve">Rapport individuel - Portrait des infrastructures en eau de votre municipalité, </w:t>
      </w:r>
      <w:r w:rsidR="00B0284C" w:rsidRPr="00DC0B53">
        <w:rPr>
          <w:rFonts w:ascii="Franklin Gothic Book" w:hAnsi="Franklin Gothic Book"/>
          <w:sz w:val="20"/>
          <w:szCs w:val="20"/>
          <w:highlight w:val="yellow"/>
        </w:rPr>
        <w:t>CERIU</w:t>
      </w:r>
    </w:p>
    <w:p w14:paraId="59B45ED2" w14:textId="0814B169" w:rsidR="008C50BF" w:rsidRPr="008C50BF" w:rsidRDefault="008C50BF" w:rsidP="00D04A32">
      <w:pPr>
        <w:pStyle w:val="Paragraphedeliste"/>
        <w:numPr>
          <w:ilvl w:val="0"/>
          <w:numId w:val="10"/>
        </w:numPr>
        <w:rPr>
          <w:rFonts w:ascii="Franklin Gothic Book" w:hAnsi="Franklin Gothic Book"/>
          <w:sz w:val="20"/>
          <w:szCs w:val="20"/>
          <w:highlight w:val="yellow"/>
        </w:rPr>
      </w:pPr>
      <w:r w:rsidRPr="008C50BF">
        <w:rPr>
          <w:rFonts w:ascii="Franklin Gothic Book" w:hAnsi="Franklin Gothic Book"/>
          <w:sz w:val="20"/>
          <w:szCs w:val="20"/>
          <w:highlight w:val="yellow"/>
        </w:rPr>
        <w:t>(Inscrire ici tous documents pertinents)</w:t>
      </w:r>
      <w:commentRangeEnd w:id="23"/>
      <w:r>
        <w:rPr>
          <w:rStyle w:val="Marquedecommentaire"/>
        </w:rPr>
        <w:commentReference w:id="23"/>
      </w:r>
    </w:p>
    <w:p w14:paraId="23467977" w14:textId="750AB427" w:rsidR="00386AE2" w:rsidRPr="008C50BF" w:rsidRDefault="00386AE2" w:rsidP="005D0D91">
      <w:pPr>
        <w:rPr>
          <w:lang w:val="fr-CA"/>
        </w:rPr>
      </w:pPr>
    </w:p>
    <w:sectPr w:rsidR="00386AE2" w:rsidRPr="008C50BF" w:rsidSect="00F6583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ERIU" w:date="2023-07-10T12:04:00Z" w:initials="C">
    <w:p w14:paraId="5D48C224" w14:textId="774318B7" w:rsidR="007C25CB" w:rsidRDefault="007B0666" w:rsidP="00B00988">
      <w:pPr>
        <w:pStyle w:val="Commentaire"/>
      </w:pPr>
      <w:r>
        <w:rPr>
          <w:rStyle w:val="Marquedecommentaire"/>
        </w:rPr>
        <w:annotationRef/>
      </w:r>
      <w:r w:rsidR="007C25CB">
        <w:rPr>
          <w:b/>
          <w:bCs/>
          <w:color w:val="4472C4"/>
        </w:rPr>
        <w:t xml:space="preserve">Remplacer ici par le logo de la municipalité. </w:t>
      </w:r>
    </w:p>
  </w:comment>
  <w:comment w:id="2" w:author="CERIU" w:date="2023-07-13T11:20:00Z" w:initials="C">
    <w:p w14:paraId="7A8206C5" w14:textId="77777777" w:rsidR="00052D82" w:rsidRDefault="00C93A0D">
      <w:pPr>
        <w:pStyle w:val="Commentaire"/>
      </w:pPr>
      <w:r>
        <w:rPr>
          <w:rStyle w:val="Marquedecommentaire"/>
        </w:rPr>
        <w:annotationRef/>
      </w:r>
      <w:r w:rsidR="00052D82">
        <w:rPr>
          <w:b/>
          <w:bCs/>
        </w:rPr>
        <w:t xml:space="preserve">Légende : </w:t>
      </w:r>
    </w:p>
    <w:p w14:paraId="694AA77A" w14:textId="77777777" w:rsidR="00052D82" w:rsidRDefault="00052D82">
      <w:pPr>
        <w:pStyle w:val="Commentaire"/>
      </w:pPr>
    </w:p>
    <w:p w14:paraId="7007F385" w14:textId="77777777" w:rsidR="00052D82" w:rsidRDefault="00052D82">
      <w:pPr>
        <w:pStyle w:val="Commentaire"/>
      </w:pPr>
      <w:r>
        <w:rPr>
          <w:u w:val="single"/>
        </w:rPr>
        <w:t>Dans le texte :</w:t>
      </w:r>
    </w:p>
    <w:p w14:paraId="7C162D59" w14:textId="77777777" w:rsidR="00052D82" w:rsidRDefault="00052D82">
      <w:pPr>
        <w:pStyle w:val="Commentaire"/>
      </w:pPr>
      <w:r>
        <w:rPr>
          <w:highlight w:val="yellow"/>
        </w:rPr>
        <w:t xml:space="preserve">En surligné jaune sont les modifications à réaliser par la municipalité. </w:t>
      </w:r>
    </w:p>
    <w:p w14:paraId="79D6AF3B" w14:textId="77777777" w:rsidR="00052D82" w:rsidRDefault="00052D82">
      <w:pPr>
        <w:pStyle w:val="Commentaire"/>
      </w:pPr>
    </w:p>
    <w:p w14:paraId="3C0D6D09" w14:textId="77777777" w:rsidR="00052D82" w:rsidRDefault="00052D82">
      <w:pPr>
        <w:pStyle w:val="Commentaire"/>
      </w:pPr>
      <w:r>
        <w:rPr>
          <w:u w:val="single"/>
        </w:rPr>
        <w:t xml:space="preserve">Dans les commentaires : </w:t>
      </w:r>
    </w:p>
    <w:p w14:paraId="6A1CBCD2" w14:textId="77777777" w:rsidR="00052D82" w:rsidRDefault="00052D82">
      <w:pPr>
        <w:pStyle w:val="Commentaire"/>
      </w:pPr>
      <w:r>
        <w:rPr>
          <w:b/>
          <w:bCs/>
          <w:color w:val="4472C4"/>
        </w:rPr>
        <w:t>En bleu sont les éléments à réaliser par la municipalité pour compléter le document.</w:t>
      </w:r>
    </w:p>
    <w:p w14:paraId="6B84BA39" w14:textId="77777777" w:rsidR="00052D82" w:rsidRDefault="00052D82">
      <w:pPr>
        <w:pStyle w:val="Commentaire"/>
      </w:pPr>
    </w:p>
    <w:p w14:paraId="5DE91929" w14:textId="77777777" w:rsidR="00052D82" w:rsidRDefault="00052D82">
      <w:pPr>
        <w:pStyle w:val="Commentaire"/>
      </w:pPr>
      <w:r>
        <w:t xml:space="preserve">En noir sont des explications ou des indications pour spécifier certains éléments. </w:t>
      </w:r>
      <w:r>
        <w:rPr>
          <w:b/>
          <w:bCs/>
          <w:color w:val="70AD47"/>
        </w:rPr>
        <w:t xml:space="preserve"> </w:t>
      </w:r>
    </w:p>
    <w:p w14:paraId="52772EDB" w14:textId="77777777" w:rsidR="00052D82" w:rsidRDefault="00052D82">
      <w:pPr>
        <w:pStyle w:val="Commentaire"/>
      </w:pPr>
    </w:p>
    <w:p w14:paraId="28518EEE" w14:textId="77777777" w:rsidR="00052D82" w:rsidRDefault="00052D82" w:rsidP="00B00988">
      <w:pPr>
        <w:pStyle w:val="Commentaire"/>
      </w:pPr>
      <w:r>
        <w:rPr>
          <w:b/>
          <w:bCs/>
          <w:color w:val="7F7F7F"/>
        </w:rPr>
        <w:t xml:space="preserve">En gris sont des références à l'annexe. </w:t>
      </w:r>
    </w:p>
  </w:comment>
  <w:comment w:id="3" w:author="CERIU" w:date="2023-07-12T09:26:00Z" w:initials="C">
    <w:p w14:paraId="74859775" w14:textId="53BA93E7" w:rsidR="007E61B5" w:rsidRDefault="007E61B5">
      <w:pPr>
        <w:pStyle w:val="Commentaire"/>
      </w:pPr>
      <w:r>
        <w:rPr>
          <w:rStyle w:val="Marquedecommentaire"/>
        </w:rPr>
        <w:annotationRef/>
      </w:r>
      <w:r>
        <w:rPr>
          <w:b/>
          <w:bCs/>
          <w:color w:val="4472C4"/>
        </w:rPr>
        <w:t xml:space="preserve">Choisir si la municipalité opte pour une démarche uniquement en eau ou si elle souhaite élargir à d'autres actifs sa réflexion. </w:t>
      </w:r>
    </w:p>
    <w:p w14:paraId="44106475" w14:textId="77777777" w:rsidR="007E61B5" w:rsidRDefault="007E61B5">
      <w:pPr>
        <w:pStyle w:val="Commentaire"/>
      </w:pPr>
    </w:p>
    <w:p w14:paraId="43EAA735" w14:textId="77777777" w:rsidR="007E61B5" w:rsidRDefault="007E61B5">
      <w:pPr>
        <w:pStyle w:val="Commentaire"/>
      </w:pPr>
      <w:r>
        <w:rPr>
          <w:b/>
          <w:bCs/>
        </w:rPr>
        <w:t xml:space="preserve">Choix 1 : </w:t>
      </w:r>
      <w:r>
        <w:t>garder le terme "en eau"</w:t>
      </w:r>
    </w:p>
    <w:p w14:paraId="1C1D79C4" w14:textId="77777777" w:rsidR="007E61B5" w:rsidRDefault="007E61B5">
      <w:pPr>
        <w:pStyle w:val="Commentaire"/>
      </w:pPr>
      <w:r>
        <w:rPr>
          <w:b/>
          <w:bCs/>
        </w:rPr>
        <w:t xml:space="preserve">Choix 2 : </w:t>
      </w:r>
      <w:r>
        <w:t>supprimer le terme "en eau"</w:t>
      </w:r>
    </w:p>
    <w:p w14:paraId="31D5220E" w14:textId="77777777" w:rsidR="007E61B5" w:rsidRDefault="007E61B5">
      <w:pPr>
        <w:pStyle w:val="Commentaire"/>
      </w:pPr>
    </w:p>
    <w:p w14:paraId="5888425C" w14:textId="77777777" w:rsidR="007E61B5" w:rsidRDefault="007E61B5">
      <w:pPr>
        <w:pStyle w:val="Commentaire"/>
      </w:pPr>
      <w:r>
        <w:t xml:space="preserve">En sélectionnant le choix 1, la municipalité traite uniquement des actifs en eau dans sa réflexion. </w:t>
      </w:r>
    </w:p>
    <w:p w14:paraId="7E66A400" w14:textId="77777777" w:rsidR="007E61B5" w:rsidRDefault="007E61B5">
      <w:pPr>
        <w:pStyle w:val="Commentaire"/>
      </w:pPr>
    </w:p>
    <w:p w14:paraId="681B5D7B" w14:textId="77777777" w:rsidR="007E61B5" w:rsidRDefault="007E61B5" w:rsidP="00B00988">
      <w:pPr>
        <w:pStyle w:val="Commentaire"/>
      </w:pPr>
      <w:r>
        <w:t xml:space="preserve">En sélectionnant le choix 2, la municipalité ouvre la réflexion vers d'autres actifs que ceux en eau. Cependant, cela n'engage pas la municipalité à faire d'autres plans de gestion d'actifs que celui en eau. </w:t>
      </w:r>
    </w:p>
  </w:comment>
  <w:comment w:id="4" w:author="CERIU" w:date="2023-07-13T15:31:00Z" w:initials="C">
    <w:p w14:paraId="37C8E7AD" w14:textId="77777777" w:rsidR="004D2E15" w:rsidRDefault="00052D82" w:rsidP="00B43FBA">
      <w:pPr>
        <w:pStyle w:val="Commentaire"/>
      </w:pPr>
      <w:r>
        <w:rPr>
          <w:rStyle w:val="Marquedecommentaire"/>
        </w:rPr>
        <w:annotationRef/>
      </w:r>
      <w:r w:rsidR="004D2E15">
        <w:rPr>
          <w:lang w:val="fr-CA"/>
        </w:rPr>
        <w:t xml:space="preserve">Une fois que la municipalité a fait ses modifications, </w:t>
      </w:r>
      <w:r w:rsidR="004D2E15">
        <w:rPr>
          <w:b/>
          <w:bCs/>
          <w:color w:val="4472C4"/>
          <w:lang w:val="fr-CA"/>
        </w:rPr>
        <w:t xml:space="preserve">retirer la surbrillance jaune et supprimer le commentaire que la municipalité a intégré. </w:t>
      </w:r>
      <w:r w:rsidR="004D2E15">
        <w:rPr>
          <w:lang w:val="fr-CA"/>
        </w:rPr>
        <w:t xml:space="preserve">Ce commentaire s'applique pour l'ensemble du document. </w:t>
      </w:r>
    </w:p>
  </w:comment>
  <w:comment w:id="5" w:author="CERIU" w:date="2023-07-10T13:20:00Z" w:initials="C">
    <w:p w14:paraId="24F0D532" w14:textId="0C681B0E" w:rsidR="003B060D" w:rsidRDefault="006B240A">
      <w:pPr>
        <w:pStyle w:val="Commentaire"/>
      </w:pPr>
      <w:r>
        <w:rPr>
          <w:rStyle w:val="Marquedecommentaire"/>
        </w:rPr>
        <w:annotationRef/>
      </w:r>
      <w:r w:rsidR="003B060D">
        <w:rPr>
          <w:b/>
          <w:bCs/>
          <w:color w:val="4472C4"/>
        </w:rPr>
        <w:t xml:space="preserve">Choisir si la municipalité opte pour une démarche uniquement sur les actifs en eau (choix 1) ou si elle souhaite élargir la portée (choix 2). </w:t>
      </w:r>
    </w:p>
    <w:p w14:paraId="462F9F9A" w14:textId="77777777" w:rsidR="003B060D" w:rsidRDefault="003B060D">
      <w:pPr>
        <w:pStyle w:val="Commentaire"/>
      </w:pPr>
    </w:p>
    <w:p w14:paraId="2C0AB8E1" w14:textId="77777777" w:rsidR="003B060D" w:rsidRDefault="003B060D">
      <w:pPr>
        <w:pStyle w:val="Commentaire"/>
      </w:pPr>
      <w:r>
        <w:rPr>
          <w:b/>
          <w:bCs/>
          <w:color w:val="4472C4"/>
        </w:rPr>
        <w:t xml:space="preserve">Choisir entre ces deux paragraphes. </w:t>
      </w:r>
      <w:r>
        <w:t xml:space="preserve">Le choix doit être cohérent avec celui fait en page de garde. </w:t>
      </w:r>
    </w:p>
    <w:p w14:paraId="326352BA" w14:textId="77777777" w:rsidR="003B060D" w:rsidRDefault="003B060D">
      <w:pPr>
        <w:pStyle w:val="Commentaire"/>
      </w:pPr>
    </w:p>
    <w:p w14:paraId="27696BE2" w14:textId="1EEB8B96" w:rsidR="003B060D" w:rsidRDefault="003B060D">
      <w:pPr>
        <w:pStyle w:val="Commentaire"/>
      </w:pPr>
      <w:r>
        <w:rPr>
          <w:b/>
          <w:bCs/>
        </w:rPr>
        <w:t>Choix 1</w:t>
      </w:r>
      <w:r w:rsidR="00FA1609">
        <w:rPr>
          <w:b/>
          <w:bCs/>
        </w:rPr>
        <w:t> </w:t>
      </w:r>
      <w:r>
        <w:rPr>
          <w:b/>
          <w:bCs/>
        </w:rPr>
        <w:t>:</w:t>
      </w:r>
      <w:r>
        <w:t xml:space="preserve"> Garder le premier paragraphe et supprimer le deuxième. </w:t>
      </w:r>
    </w:p>
    <w:p w14:paraId="125C8D6E" w14:textId="77777777" w:rsidR="003B060D" w:rsidRDefault="003B060D">
      <w:pPr>
        <w:pStyle w:val="Commentaire"/>
      </w:pPr>
    </w:p>
    <w:p w14:paraId="03AA5DA7" w14:textId="12672A0F" w:rsidR="003B060D" w:rsidRDefault="003B060D">
      <w:pPr>
        <w:pStyle w:val="Commentaire"/>
      </w:pPr>
      <w:r>
        <w:rPr>
          <w:b/>
          <w:bCs/>
        </w:rPr>
        <w:t>Choix 2</w:t>
      </w:r>
      <w:r w:rsidR="00FA1609">
        <w:rPr>
          <w:b/>
          <w:bCs/>
        </w:rPr>
        <w:t> </w:t>
      </w:r>
      <w:r>
        <w:rPr>
          <w:b/>
          <w:bCs/>
        </w:rPr>
        <w:t xml:space="preserve">: </w:t>
      </w:r>
      <w:r>
        <w:t xml:space="preserve">Supprimer le premier paragraphe et garder le deuxième. </w:t>
      </w:r>
    </w:p>
    <w:p w14:paraId="39D774FC" w14:textId="77777777" w:rsidR="003B060D" w:rsidRDefault="003B060D">
      <w:pPr>
        <w:pStyle w:val="Commentaire"/>
      </w:pPr>
    </w:p>
    <w:p w14:paraId="0E4B079A" w14:textId="77777777" w:rsidR="003B060D" w:rsidRDefault="003B060D" w:rsidP="00B00988">
      <w:pPr>
        <w:pStyle w:val="Commentaire"/>
      </w:pPr>
      <w:r>
        <w:rPr>
          <w:i/>
          <w:iCs/>
        </w:rPr>
        <w:t xml:space="preserve">La municipalité peut adapter le paragraphe choisi selon sa réalité municipale. </w:t>
      </w:r>
    </w:p>
  </w:comment>
  <w:comment w:id="6" w:author="CERIU" w:date="2023-09-11T15:15:00Z" w:initials="C">
    <w:p w14:paraId="11E4AEB2" w14:textId="77777777" w:rsidR="00BB4DFE" w:rsidRDefault="00BB4DFE" w:rsidP="00F11830">
      <w:pPr>
        <w:pStyle w:val="Commentaire"/>
      </w:pPr>
      <w:r>
        <w:rPr>
          <w:rStyle w:val="Marquedecommentaire"/>
        </w:rPr>
        <w:annotationRef/>
      </w:r>
      <w:r>
        <w:rPr>
          <w:b/>
          <w:bCs/>
          <w:color w:val="4472C4"/>
          <w:lang w:val="fr-CA"/>
        </w:rPr>
        <w:t xml:space="preserve">Supprimer et/ou ajouter les actifs en eau au sein de la municipalité. </w:t>
      </w:r>
    </w:p>
  </w:comment>
  <w:comment w:id="7" w:author="CERIU" w:date="2023-07-13T11:32:00Z" w:initials="C">
    <w:p w14:paraId="1561279F" w14:textId="43D6F3DA" w:rsidR="00E65EE1" w:rsidRDefault="00E65EE1" w:rsidP="00B00988">
      <w:pPr>
        <w:pStyle w:val="Commentaire"/>
      </w:pPr>
      <w:r>
        <w:rPr>
          <w:rStyle w:val="Marquedecommentaire"/>
        </w:rPr>
        <w:annotationRef/>
      </w:r>
      <w:r>
        <w:rPr>
          <w:b/>
          <w:bCs/>
          <w:color w:val="4472C4"/>
          <w:lang w:val="fr-CA"/>
        </w:rPr>
        <w:t xml:space="preserve">Supprimer et/ou ajouter les actifs visés par cette démarche au sein de la municipalité. </w:t>
      </w:r>
    </w:p>
  </w:comment>
  <w:comment w:id="8" w:author="CERIU" w:date="2023-07-19T13:36:00Z" w:initials="C">
    <w:p w14:paraId="567F9902" w14:textId="77777777" w:rsidR="00127FB3" w:rsidRDefault="00127FB3" w:rsidP="00127FB3">
      <w:pPr>
        <w:pStyle w:val="Commentaire"/>
      </w:pPr>
      <w:r>
        <w:rPr>
          <w:rStyle w:val="Marquedecommentaire"/>
        </w:rPr>
        <w:annotationRef/>
      </w:r>
      <w:r>
        <w:rPr>
          <w:b/>
          <w:bCs/>
          <w:color w:val="4472C4"/>
        </w:rPr>
        <w:t xml:space="preserve">Choisir si la municipalité désire conserver l'échéancier (option A) ou si elle souhaite modifier l'échéancier et/ou ajouter d'autres documents (option B). </w:t>
      </w:r>
    </w:p>
    <w:p w14:paraId="781DD75C" w14:textId="77777777" w:rsidR="00127FB3" w:rsidRDefault="00127FB3" w:rsidP="00127FB3">
      <w:pPr>
        <w:pStyle w:val="Commentaire"/>
      </w:pPr>
    </w:p>
    <w:p w14:paraId="2BDBEB5F" w14:textId="77777777" w:rsidR="00127FB3" w:rsidRDefault="00127FB3" w:rsidP="00127FB3">
      <w:pPr>
        <w:pStyle w:val="Commentaire"/>
      </w:pPr>
      <w:r>
        <w:rPr>
          <w:b/>
          <w:bCs/>
          <w:color w:val="4472C4"/>
        </w:rPr>
        <w:t xml:space="preserve">Choisir entre la figure et le tableau. </w:t>
      </w:r>
    </w:p>
    <w:p w14:paraId="2EE1543C" w14:textId="77777777" w:rsidR="00127FB3" w:rsidRDefault="00127FB3" w:rsidP="00127FB3">
      <w:pPr>
        <w:pStyle w:val="Commentaire"/>
      </w:pPr>
    </w:p>
    <w:p w14:paraId="15694888" w14:textId="1E0191F1" w:rsidR="00127FB3" w:rsidRDefault="00127FB3" w:rsidP="00127FB3">
      <w:pPr>
        <w:pStyle w:val="Commentaire"/>
      </w:pPr>
      <w:r>
        <w:rPr>
          <w:b/>
          <w:bCs/>
        </w:rPr>
        <w:t>Option A</w:t>
      </w:r>
      <w:r w:rsidR="00FA1609">
        <w:rPr>
          <w:b/>
          <w:bCs/>
        </w:rPr>
        <w:t> </w:t>
      </w:r>
      <w:r>
        <w:rPr>
          <w:b/>
          <w:bCs/>
        </w:rPr>
        <w:t>:</w:t>
      </w:r>
      <w:r>
        <w:t xml:space="preserve"> </w:t>
      </w:r>
      <w:r>
        <w:rPr>
          <w:b/>
          <w:bCs/>
          <w:color w:val="4472C4"/>
        </w:rPr>
        <w:t>Garder la figure et supprimer le tableau.</w:t>
      </w:r>
      <w:r>
        <w:t xml:space="preserve"> La figure présente uniquement les étapes à venir concernant le plan de gestion des actifs en eau et n'est pas modifiable. Si la municipalité souhaite changer l'échéancier, opter pour l'option B. </w:t>
      </w:r>
    </w:p>
    <w:p w14:paraId="03104EDE" w14:textId="77777777" w:rsidR="00127FB3" w:rsidRDefault="00127FB3" w:rsidP="00127FB3">
      <w:pPr>
        <w:pStyle w:val="Commentaire"/>
      </w:pPr>
    </w:p>
    <w:p w14:paraId="23AE5CBD" w14:textId="2087EAAF" w:rsidR="00127FB3" w:rsidRDefault="00127FB3" w:rsidP="00127FB3">
      <w:pPr>
        <w:pStyle w:val="Commentaire"/>
      </w:pPr>
      <w:r>
        <w:rPr>
          <w:b/>
          <w:bCs/>
        </w:rPr>
        <w:t>Option B</w:t>
      </w:r>
      <w:r w:rsidR="00FA1609">
        <w:rPr>
          <w:b/>
          <w:bCs/>
        </w:rPr>
        <w:t> </w:t>
      </w:r>
      <w:r>
        <w:rPr>
          <w:b/>
          <w:bCs/>
        </w:rPr>
        <w:t xml:space="preserve">: </w:t>
      </w:r>
      <w:r>
        <w:rPr>
          <w:b/>
          <w:bCs/>
          <w:color w:val="4472C4"/>
        </w:rPr>
        <w:t>Supprimer la figure et garder le tableau.</w:t>
      </w:r>
      <w:r>
        <w:t xml:space="preserve"> Cette option offre la possibilité d'ajouter d'autres documents et outils en gestion d'actifs jugés pertinents par la municipalité (ex. Politique de gestion d'actifs, stratégie de gestion d'actifs, plan de renouvellement, plan d'entretien, etc.) et de modifier l'échéancier. </w:t>
      </w:r>
    </w:p>
  </w:comment>
  <w:comment w:id="9" w:author="CERIU" w:date="2023-07-10T13:21:00Z" w:initials="C">
    <w:p w14:paraId="3F66244E" w14:textId="77777777" w:rsidR="00D37011" w:rsidRDefault="006B240A" w:rsidP="00BF0084">
      <w:pPr>
        <w:pStyle w:val="Commentaire"/>
      </w:pPr>
      <w:r>
        <w:rPr>
          <w:rStyle w:val="Marquedecommentaire"/>
        </w:rPr>
        <w:annotationRef/>
      </w:r>
      <w:r w:rsidR="00D37011">
        <w:rPr>
          <w:b/>
          <w:bCs/>
          <w:color w:val="4472C4"/>
        </w:rPr>
        <w:t>Inscrire dans ce tableau les autres documents/outils que la municipalité veut réaliser et modifier, au besoin, l'échéancier.</w:t>
      </w:r>
    </w:p>
  </w:comment>
  <w:comment w:id="10" w:author="CERIU" w:date="2023-07-10T13:22:00Z" w:initials="C">
    <w:p w14:paraId="24E5FCB7" w14:textId="19BE1635" w:rsidR="008D2ECC" w:rsidRDefault="006B240A">
      <w:pPr>
        <w:pStyle w:val="Commentaire"/>
      </w:pPr>
      <w:r>
        <w:rPr>
          <w:rStyle w:val="Marquedecommentaire"/>
        </w:rPr>
        <w:annotationRef/>
      </w:r>
      <w:r w:rsidR="008D2ECC">
        <w:t xml:space="preserve">Voir en annexe </w:t>
      </w:r>
      <w:r w:rsidR="008D2ECC">
        <w:rPr>
          <w:b/>
          <w:bCs/>
          <w:color w:val="7F7F7F"/>
        </w:rPr>
        <w:t>(2.1 Structure de gouvernance)</w:t>
      </w:r>
      <w:r w:rsidR="008D2ECC">
        <w:t xml:space="preserve"> des exemples de structure de gouvernance. </w:t>
      </w:r>
    </w:p>
    <w:p w14:paraId="261CC2E3" w14:textId="77777777" w:rsidR="008D2ECC" w:rsidRDefault="008D2ECC">
      <w:pPr>
        <w:pStyle w:val="Commentaire"/>
      </w:pPr>
    </w:p>
    <w:p w14:paraId="5A2A0FED" w14:textId="77777777" w:rsidR="008D2ECC" w:rsidRDefault="008D2ECC" w:rsidP="00CD06F2">
      <w:pPr>
        <w:pStyle w:val="Commentaire"/>
      </w:pPr>
      <w:r>
        <w:t>À noter qu'</w:t>
      </w:r>
      <w:r>
        <w:rPr>
          <w:lang w:val="fr-CA"/>
        </w:rPr>
        <w:t>il n'est pas nécessaire de créer une toute nouvelle structure de gouvernance pour la gestion d'actifs. Dans le cas où la municipalité n'en a pas, elle peut se baser sur sa structure actuelle en s'assurant que tous les rôles de la gestion d'actifs sont attribués à quelqu'un. Elle peut également se baser sur les exemples proposés cités ci-dessus.</w:t>
      </w:r>
    </w:p>
  </w:comment>
  <w:comment w:id="12" w:author="CERIU" w:date="2023-07-10T13:20:00Z" w:initials="C">
    <w:p w14:paraId="1B3DDB93" w14:textId="77777777" w:rsidR="004A7CE2" w:rsidRDefault="00642D8D">
      <w:pPr>
        <w:pStyle w:val="Commentaire"/>
      </w:pPr>
      <w:r>
        <w:rPr>
          <w:rStyle w:val="Marquedecommentaire"/>
        </w:rPr>
        <w:annotationRef/>
      </w:r>
      <w:r w:rsidR="004A7CE2">
        <w:rPr>
          <w:b/>
          <w:bCs/>
          <w:color w:val="4472C4"/>
        </w:rPr>
        <w:t>Adapter ce schéma ou insérer, sous forme d'image la structure de gouvernance pour la gestion d'actifs de la municipalité.</w:t>
      </w:r>
    </w:p>
    <w:p w14:paraId="2F1D4469" w14:textId="77777777" w:rsidR="004A7CE2" w:rsidRDefault="004A7CE2">
      <w:pPr>
        <w:pStyle w:val="Commentaire"/>
      </w:pPr>
    </w:p>
    <w:p w14:paraId="731AA7A6" w14:textId="77777777" w:rsidR="004A7CE2" w:rsidRDefault="004A7CE2" w:rsidP="003125F5">
      <w:pPr>
        <w:pStyle w:val="Commentaire"/>
      </w:pPr>
      <w:r>
        <w:t xml:space="preserve">Ce schéma est adapté du Guide : </w:t>
      </w:r>
      <w:hyperlink r:id="rId1" w:history="1">
        <w:r w:rsidRPr="003125F5">
          <w:rPr>
            <w:rStyle w:val="Lienhypertexte"/>
            <w:i/>
            <w:iCs/>
          </w:rPr>
          <w:t>Comment élaborer une politique, une stratégie et un cadre de gestion des actifs : Adoptez une approche uniforme pour la gestion des actifs dans votre municipalité,</w:t>
        </w:r>
      </w:hyperlink>
      <w:r>
        <w:rPr>
          <w:i/>
          <w:iCs/>
        </w:rPr>
        <w:t xml:space="preserve"> Fédération canadienne des municipalités, 2018, p. 62 </w:t>
      </w:r>
    </w:p>
  </w:comment>
  <w:comment w:id="11" w:author="CERIU" w:date="2023-10-02T16:28:00Z" w:initials="C">
    <w:p w14:paraId="35A0A2AF" w14:textId="77777777" w:rsidR="00DF3899" w:rsidRDefault="00DF3899">
      <w:pPr>
        <w:pStyle w:val="Commentaire"/>
      </w:pPr>
      <w:r>
        <w:rPr>
          <w:rStyle w:val="Marquedecommentaire"/>
        </w:rPr>
        <w:annotationRef/>
      </w:r>
      <w:r>
        <w:rPr>
          <w:lang w:val="fr-CA"/>
        </w:rPr>
        <w:t xml:space="preserve">À noter que dans les petites municipalités, il est fréquent que le DG soit aussi greffier et/ou trésorier. Si c'est le cas, il est suggéré de fusionner les colonnes : Greffier/Secrétaire et Trésorier/Finance, afin d'en garder une seule : Directeur général. </w:t>
      </w:r>
    </w:p>
    <w:p w14:paraId="6E8DDFD9" w14:textId="77777777" w:rsidR="00DF3899" w:rsidRDefault="00DF3899">
      <w:pPr>
        <w:pStyle w:val="Commentaire"/>
      </w:pPr>
    </w:p>
    <w:p w14:paraId="6F328CA2" w14:textId="77777777" w:rsidR="00DF3899" w:rsidRDefault="00DF3899" w:rsidP="004319A2">
      <w:pPr>
        <w:pStyle w:val="Commentaire"/>
      </w:pPr>
      <w:r>
        <w:rPr>
          <w:lang w:val="fr-CA"/>
        </w:rPr>
        <w:t xml:space="preserve">Également, prendre note que l'emploi du masculin est utilisé afin d'alléger le texte. Il est vivement encouragé de personnaliser le tableau en fonction des personnes occupant le poste. </w:t>
      </w:r>
    </w:p>
  </w:comment>
  <w:comment w:id="14" w:author="CERIU" w:date="2023-07-13T15:35:00Z" w:initials="C">
    <w:p w14:paraId="6F01F13C" w14:textId="27D858F8" w:rsidR="005D0D91" w:rsidRDefault="007D5711">
      <w:pPr>
        <w:pStyle w:val="Commentaire"/>
      </w:pPr>
      <w:r>
        <w:rPr>
          <w:rStyle w:val="Marquedecommentaire"/>
        </w:rPr>
        <w:annotationRef/>
      </w:r>
      <w:r w:rsidR="005D0D91">
        <w:rPr>
          <w:b/>
          <w:bCs/>
          <w:color w:val="4472C4"/>
        </w:rPr>
        <w:t xml:space="preserve">Modifier/Ajouter/Supprimer les rôles et responsabilités du personnel impliqué dans la gestion d'actifs. </w:t>
      </w:r>
    </w:p>
    <w:p w14:paraId="389075DF" w14:textId="77777777" w:rsidR="005D0D91" w:rsidRDefault="005D0D91">
      <w:pPr>
        <w:pStyle w:val="Commentaire"/>
      </w:pPr>
    </w:p>
    <w:p w14:paraId="75A76A08" w14:textId="77777777" w:rsidR="005D0D91" w:rsidRDefault="005D0D91" w:rsidP="00831CA9">
      <w:pPr>
        <w:pStyle w:val="Commentaire"/>
      </w:pPr>
      <w:r>
        <w:t xml:space="preserve">Voir en annexe </w:t>
      </w:r>
      <w:r>
        <w:rPr>
          <w:b/>
          <w:bCs/>
          <w:color w:val="7F7F7F"/>
        </w:rPr>
        <w:t>(2.2 Identification des rôles et des responsabilités)</w:t>
      </w:r>
      <w:r>
        <w:t xml:space="preserve"> des exemples de rôles.</w:t>
      </w:r>
    </w:p>
  </w:comment>
  <w:comment w:id="13" w:author="CERIU" w:date="2023-10-02T16:29:00Z" w:initials="C">
    <w:p w14:paraId="190472CC" w14:textId="77777777" w:rsidR="00505AD3" w:rsidRDefault="00DF3899" w:rsidP="0040755A">
      <w:pPr>
        <w:pStyle w:val="Commentaire"/>
      </w:pPr>
      <w:r>
        <w:rPr>
          <w:rStyle w:val="Marquedecommentaire"/>
        </w:rPr>
        <w:annotationRef/>
      </w:r>
      <w:r w:rsidR="00505AD3">
        <w:rPr>
          <w:color w:val="262626"/>
          <w:lang w:val="fr-CA"/>
        </w:rPr>
        <w:t>La quantité de lignes du tableau peut sembler très importante pour une petite municipalité ayant peu de ressources. Il est suggéré de diminuer le nombre de rôles et responsabilités afin que ce soit en adéquation avec la capacité de réalisation de la municipalité.</w:t>
      </w:r>
    </w:p>
  </w:comment>
  <w:comment w:id="15" w:author="CERIU" w:date="2023-09-05T17:32:00Z" w:initials="CERIU">
    <w:p w14:paraId="14C2B658" w14:textId="0244478F" w:rsidR="00C17873" w:rsidRDefault="00C17873">
      <w:pPr>
        <w:pStyle w:val="Commentaire"/>
      </w:pPr>
      <w:r>
        <w:rPr>
          <w:rStyle w:val="Marquedecommentaire"/>
        </w:rPr>
        <w:annotationRef/>
      </w:r>
      <w:r>
        <w:rPr>
          <w:b/>
          <w:bCs/>
          <w:color w:val="4472C4"/>
          <w:lang w:val="fr-CA"/>
        </w:rPr>
        <w:t xml:space="preserve">Choisir si la municipalité opte pour une démarche uniquement sur les actifs en eau (choix 1) ou si elle souhaite élargir la portée (choix 2). </w:t>
      </w:r>
    </w:p>
    <w:p w14:paraId="0CD9FDC7" w14:textId="77777777" w:rsidR="00C17873" w:rsidRDefault="00C17873">
      <w:pPr>
        <w:pStyle w:val="Commentaire"/>
      </w:pPr>
    </w:p>
    <w:p w14:paraId="21E96A6D" w14:textId="77777777" w:rsidR="00C17873" w:rsidRDefault="00C17873">
      <w:pPr>
        <w:pStyle w:val="Commentaire"/>
      </w:pPr>
      <w:r>
        <w:rPr>
          <w:b/>
          <w:bCs/>
          <w:color w:val="4472C4"/>
          <w:lang w:val="fr-CA"/>
        </w:rPr>
        <w:t xml:space="preserve">Choisir entre ces deux lignes. </w:t>
      </w:r>
      <w:r>
        <w:rPr>
          <w:lang w:val="fr-CA"/>
        </w:rPr>
        <w:t xml:space="preserve">Le choix doit être cohérent avec celui fait en page de garde. </w:t>
      </w:r>
    </w:p>
    <w:p w14:paraId="12A494BE" w14:textId="77777777" w:rsidR="00C17873" w:rsidRDefault="00C17873">
      <w:pPr>
        <w:pStyle w:val="Commentaire"/>
      </w:pPr>
    </w:p>
    <w:p w14:paraId="4EEAF8E4" w14:textId="77777777" w:rsidR="00C17873" w:rsidRDefault="00C17873">
      <w:pPr>
        <w:pStyle w:val="Commentaire"/>
      </w:pPr>
      <w:r>
        <w:rPr>
          <w:b/>
          <w:bCs/>
          <w:lang w:val="fr-CA"/>
        </w:rPr>
        <w:t>Choix 1 :</w:t>
      </w:r>
      <w:r>
        <w:rPr>
          <w:lang w:val="fr-CA"/>
        </w:rPr>
        <w:t xml:space="preserve"> Garder le texte sur la première ligne correspondant au choix 1 et supprimer le texte sur la deuxième ligne correspondant au choix 2. </w:t>
      </w:r>
    </w:p>
    <w:p w14:paraId="275B21B0" w14:textId="77777777" w:rsidR="00C17873" w:rsidRDefault="00C17873">
      <w:pPr>
        <w:pStyle w:val="Commentaire"/>
      </w:pPr>
      <w:r>
        <w:rPr>
          <w:lang w:val="fr-CA"/>
        </w:rPr>
        <w:t xml:space="preserve"> </w:t>
      </w:r>
    </w:p>
    <w:p w14:paraId="250268D8" w14:textId="77777777" w:rsidR="00C17873" w:rsidRDefault="00C17873" w:rsidP="003E5905">
      <w:pPr>
        <w:pStyle w:val="Commentaire"/>
      </w:pPr>
      <w:r>
        <w:rPr>
          <w:b/>
          <w:bCs/>
          <w:lang w:val="fr-CA"/>
        </w:rPr>
        <w:t xml:space="preserve">Choix 2 : </w:t>
      </w:r>
      <w:r>
        <w:rPr>
          <w:lang w:val="fr-CA"/>
        </w:rPr>
        <w:t xml:space="preserve">Supprimer la première ligne correspondant au choix 1 et </w:t>
      </w:r>
      <w:r>
        <w:rPr>
          <w:b/>
          <w:bCs/>
          <w:color w:val="4472C4"/>
        </w:rPr>
        <w:t>spécifier sur la deuxième ligne (choix 2) toutes précisions sur les documents structurant la gestion d'actifs qui sont ici entre parenthèses.</w:t>
      </w:r>
    </w:p>
  </w:comment>
  <w:comment w:id="16" w:author="CERIU" w:date="2023-10-02T16:17:00Z" w:initials="C">
    <w:p w14:paraId="28BC3EA4" w14:textId="77777777" w:rsidR="00505AD3" w:rsidRDefault="00DF3899" w:rsidP="00FB7111">
      <w:pPr>
        <w:pStyle w:val="Commentaire"/>
      </w:pPr>
      <w:r>
        <w:rPr>
          <w:rStyle w:val="Marquedecommentaire"/>
        </w:rPr>
        <w:annotationRef/>
      </w:r>
      <w:r w:rsidR="00505AD3">
        <w:rPr>
          <w:lang w:val="fr-CA"/>
        </w:rPr>
        <w:t xml:space="preserve">À noter que la municipalité n’est pas tenue de transmettre la mise à jour de sa démarche au MAMH. Cependant, il est recommandé de mettre à jour le document à chaque fois qu'il y a un changement, afin d'assurer un meilleur fonctionnement interne. </w:t>
      </w:r>
    </w:p>
  </w:comment>
  <w:comment w:id="17" w:author="CERIU" w:date="2023-07-10T13:50:00Z" w:initials="C">
    <w:p w14:paraId="32CEAC5F" w14:textId="229DB045" w:rsidR="006B3725" w:rsidRDefault="004329A1" w:rsidP="00B00988">
      <w:pPr>
        <w:pStyle w:val="Commentaire"/>
      </w:pPr>
      <w:r>
        <w:rPr>
          <w:rStyle w:val="Marquedecommentaire"/>
        </w:rPr>
        <w:annotationRef/>
      </w:r>
      <w:r w:rsidR="006B3725">
        <w:rPr>
          <w:b/>
          <w:bCs/>
          <w:color w:val="4472C4"/>
        </w:rPr>
        <w:t xml:space="preserve">Inscrire ici tous rôles supplémentaires jugés pertinents par la municipalité. </w:t>
      </w:r>
    </w:p>
  </w:comment>
  <w:comment w:id="18" w:author="CERIU" w:date="2023-07-19T16:48:00Z" w:initials="C">
    <w:p w14:paraId="20EA47B0" w14:textId="77777777" w:rsidR="00DD66C5" w:rsidRDefault="00DD66C5">
      <w:pPr>
        <w:pStyle w:val="Commentaire"/>
      </w:pPr>
      <w:r>
        <w:rPr>
          <w:rStyle w:val="Marquedecommentaire"/>
        </w:rPr>
        <w:annotationRef/>
      </w:r>
      <w:r>
        <w:rPr>
          <w:lang w:val="fr-CA"/>
        </w:rPr>
        <w:t>À noter que l'adoption d'une politique de gestion d'actifs et/ou d'une stratégie de gestion d'actifs est une bonne pratique.</w:t>
      </w:r>
    </w:p>
    <w:p w14:paraId="56CCED19" w14:textId="77777777" w:rsidR="00DD66C5" w:rsidRDefault="00DD66C5">
      <w:pPr>
        <w:pStyle w:val="Commentaire"/>
      </w:pPr>
      <w:r>
        <w:rPr>
          <w:lang w:val="fr-CA"/>
        </w:rPr>
        <w:t xml:space="preserve">Cependant, il s'agit ici uniquement d'une suggestion que la municipalité peut supprimer. </w:t>
      </w:r>
    </w:p>
    <w:p w14:paraId="5859B723" w14:textId="77777777" w:rsidR="00DD66C5" w:rsidRDefault="00DD66C5" w:rsidP="00A63D42">
      <w:pPr>
        <w:pStyle w:val="Commentaire"/>
      </w:pPr>
      <w:r>
        <w:rPr>
          <w:lang w:val="fr-CA"/>
        </w:rPr>
        <w:t xml:space="preserve">Dans le cas où la municipalité a déjà un de ces deux documents, il est vivement conseillé de le mentionner ici. </w:t>
      </w:r>
    </w:p>
  </w:comment>
  <w:comment w:id="19" w:author="CERIU" w:date="2023-07-10T13:50:00Z" w:initials="C">
    <w:p w14:paraId="76F11F68" w14:textId="77777777" w:rsidR="005D0D91" w:rsidRDefault="001D2458" w:rsidP="00680108">
      <w:pPr>
        <w:pStyle w:val="Commentaire"/>
      </w:pPr>
      <w:r>
        <w:rPr>
          <w:rStyle w:val="Marquedecommentaire"/>
        </w:rPr>
        <w:annotationRef/>
      </w:r>
      <w:r w:rsidR="005D0D91">
        <w:rPr>
          <w:b/>
          <w:bCs/>
          <w:color w:val="4472C4"/>
        </w:rPr>
        <w:t xml:space="preserve">Inscrire ici tous rôles et responsabilités supplémentaires jugés pertinents par la municipalité. </w:t>
      </w:r>
    </w:p>
  </w:comment>
  <w:comment w:id="20" w:author="CERIU" w:date="2023-07-13T12:37:00Z" w:initials="C">
    <w:p w14:paraId="55343FF5" w14:textId="74E0F17A" w:rsidR="00045D8E" w:rsidRDefault="00D226AC">
      <w:pPr>
        <w:pStyle w:val="Commentaire"/>
      </w:pPr>
      <w:r>
        <w:rPr>
          <w:rStyle w:val="Marquedecommentaire"/>
        </w:rPr>
        <w:annotationRef/>
      </w:r>
      <w:r w:rsidR="00045D8E">
        <w:rPr>
          <w:b/>
          <w:bCs/>
          <w:color w:val="4472C4"/>
        </w:rPr>
        <w:t xml:space="preserve">Modifier/Ajouter/Supprimer les activités et responsables en prévision de l'élaboration du PGA. </w:t>
      </w:r>
    </w:p>
    <w:p w14:paraId="50867245" w14:textId="77777777" w:rsidR="00045D8E" w:rsidRDefault="00045D8E">
      <w:pPr>
        <w:pStyle w:val="Commentaire"/>
      </w:pPr>
    </w:p>
    <w:p w14:paraId="5B0C7CB8" w14:textId="0C3A36FD" w:rsidR="00045D8E" w:rsidRDefault="00045D8E" w:rsidP="00DD69EE">
      <w:pPr>
        <w:pStyle w:val="Commentaire"/>
      </w:pPr>
      <w:r>
        <w:t>Dans le cas où la municipalité a déjà réalis</w:t>
      </w:r>
      <w:r w:rsidR="00FA1609">
        <w:t>é</w:t>
      </w:r>
      <w:r>
        <w:t xml:space="preserve"> certaines de ces actions, elle peut les supprimer. </w:t>
      </w:r>
    </w:p>
  </w:comment>
  <w:comment w:id="21" w:author="CERIU" w:date="2023-07-10T13:58:00Z" w:initials="C">
    <w:p w14:paraId="08933E23" w14:textId="3D233D91" w:rsidR="003F12D5" w:rsidRDefault="003F12D5" w:rsidP="00B00988">
      <w:pPr>
        <w:pStyle w:val="Commentaire"/>
      </w:pPr>
      <w:r>
        <w:rPr>
          <w:rStyle w:val="Marquedecommentaire"/>
        </w:rPr>
        <w:annotationRef/>
      </w:r>
      <w:r>
        <w:rPr>
          <w:lang w:val="fr-CA"/>
        </w:rPr>
        <w:t xml:space="preserve">Si la municipalité a déjà établi un comité de gestion des actifs, la municipalité peut </w:t>
      </w:r>
      <w:r>
        <w:rPr>
          <w:b/>
          <w:bCs/>
          <w:color w:val="4472C4"/>
          <w:lang w:val="fr-CA"/>
        </w:rPr>
        <w:t xml:space="preserve">préciser la fréquence des rencontres. </w:t>
      </w:r>
    </w:p>
  </w:comment>
  <w:comment w:id="22" w:author="CERIU" w:date="2023-09-05T17:20:00Z" w:initials="CERIU">
    <w:p w14:paraId="1EF9F795" w14:textId="2A5949EC" w:rsidR="00045D8E" w:rsidRDefault="00045D8E" w:rsidP="009627FE">
      <w:pPr>
        <w:pStyle w:val="Commentaire"/>
      </w:pPr>
      <w:r>
        <w:rPr>
          <w:rStyle w:val="Marquedecommentaire"/>
        </w:rPr>
        <w:annotationRef/>
      </w:r>
      <w:r>
        <w:rPr>
          <w:b/>
          <w:bCs/>
          <w:color w:val="4472C4"/>
          <w:lang w:val="fr-CA"/>
        </w:rPr>
        <w:t xml:space="preserve">Ajouter, garder et/ou supprimer les documents clés existants au sein de la municipalité. </w:t>
      </w:r>
    </w:p>
  </w:comment>
  <w:comment w:id="23" w:author="CERIU" w:date="2023-09-11T15:56:00Z" w:initials="C">
    <w:p w14:paraId="1CE6AE89" w14:textId="77777777" w:rsidR="008C50BF" w:rsidRDefault="008C50BF" w:rsidP="00D97975">
      <w:pPr>
        <w:pStyle w:val="Commentaire"/>
      </w:pPr>
      <w:r>
        <w:rPr>
          <w:rStyle w:val="Marquedecommentaire"/>
        </w:rPr>
        <w:annotationRef/>
      </w:r>
      <w:r>
        <w:rPr>
          <w:b/>
          <w:bCs/>
          <w:color w:val="4472C4"/>
          <w:lang w:val="fr-CA"/>
        </w:rPr>
        <w:t xml:space="preserve">Ajouter, garder et/ou supprimer les documents clés existants au sein de la municipalité.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48C224" w15:done="0"/>
  <w15:commentEx w15:paraId="28518EEE" w15:done="0"/>
  <w15:commentEx w15:paraId="681B5D7B" w15:done="0"/>
  <w15:commentEx w15:paraId="37C8E7AD" w15:done="0"/>
  <w15:commentEx w15:paraId="0E4B079A" w15:done="0"/>
  <w15:commentEx w15:paraId="11E4AEB2" w15:done="0"/>
  <w15:commentEx w15:paraId="1561279F" w15:done="0"/>
  <w15:commentEx w15:paraId="23AE5CBD" w15:done="0"/>
  <w15:commentEx w15:paraId="3F66244E" w15:done="0"/>
  <w15:commentEx w15:paraId="5A2A0FED" w15:done="0"/>
  <w15:commentEx w15:paraId="731AA7A6" w15:done="0"/>
  <w15:commentEx w15:paraId="6F328CA2" w15:done="0"/>
  <w15:commentEx w15:paraId="75A76A08" w15:done="0"/>
  <w15:commentEx w15:paraId="190472CC" w15:done="0"/>
  <w15:commentEx w15:paraId="250268D8" w15:done="0"/>
  <w15:commentEx w15:paraId="28BC3EA4" w15:done="0"/>
  <w15:commentEx w15:paraId="32CEAC5F" w15:done="0"/>
  <w15:commentEx w15:paraId="5859B723" w15:done="0"/>
  <w15:commentEx w15:paraId="76F11F68" w15:done="0"/>
  <w15:commentEx w15:paraId="5B0C7CB8" w15:done="0"/>
  <w15:commentEx w15:paraId="08933E23" w15:done="0"/>
  <w15:commentEx w15:paraId="1EF9F795" w15:done="0"/>
  <w15:commentEx w15:paraId="1CE6AE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67259" w16cex:dateUtc="2023-07-10T16:04:00Z"/>
  <w16cex:commentExtensible w16cex:durableId="285A5C85" w16cex:dateUtc="2023-07-13T15:20:00Z"/>
  <w16cex:commentExtensible w16cex:durableId="2858F045" w16cex:dateUtc="2023-07-12T13:26:00Z"/>
  <w16cex:commentExtensible w16cex:durableId="285A9755" w16cex:dateUtc="2023-07-13T19:31:00Z"/>
  <w16cex:commentExtensible w16cex:durableId="2856842B" w16cex:dateUtc="2023-07-10T17:20:00Z"/>
  <w16cex:commentExtensible w16cex:durableId="28A9AD75" w16cex:dateUtc="2023-09-11T19:15:00Z"/>
  <w16cex:commentExtensible w16cex:durableId="285A5F4E" w16cex:dateUtc="2023-07-13T15:32:00Z"/>
  <w16cex:commentExtensible w16cex:durableId="28626546" w16cex:dateUtc="2023-07-19T17:36:00Z"/>
  <w16cex:commentExtensible w16cex:durableId="28568458" w16cex:dateUtc="2023-07-10T17:21:00Z"/>
  <w16cex:commentExtensible w16cex:durableId="28568496" w16cex:dateUtc="2023-07-10T17:22:00Z"/>
  <w16cex:commentExtensible w16cex:durableId="28A1E086" w16cex:dateUtc="2023-09-05T21:14:00Z"/>
  <w16cex:commentExtensible w16cex:durableId="4039FE49" w16cex:dateUtc="2023-10-02T20:28:00Z"/>
  <w16cex:commentExtensible w16cex:durableId="285A9836" w16cex:dateUtc="2023-07-13T19:35:00Z"/>
  <w16cex:commentExtensible w16cex:durableId="69805C90" w16cex:dateUtc="2023-10-02T20:29:00Z"/>
  <w16cex:commentExtensible w16cex:durableId="28A1E4AB" w16cex:dateUtc="2023-09-05T21:32:00Z"/>
  <w16cex:commentExtensible w16cex:durableId="3636798B" w16cex:dateUtc="2023-10-02T20:17:00Z"/>
  <w16cex:commentExtensible w16cex:durableId="2857F0AE" w16cex:dateUtc="2023-07-10T17:50:00Z"/>
  <w16cex:commentExtensible w16cex:durableId="28629255" w16cex:dateUtc="2023-07-19T20:48:00Z"/>
  <w16cex:commentExtensible w16cex:durableId="28568B2D" w16cex:dateUtc="2023-07-10T17:50:00Z"/>
  <w16cex:commentExtensible w16cex:durableId="285A6E9A" w16cex:dateUtc="2023-07-13T16:37:00Z"/>
  <w16cex:commentExtensible w16cex:durableId="28568CF5" w16cex:dateUtc="2023-07-10T17:58:00Z"/>
  <w16cex:commentExtensible w16cex:durableId="28A1E1E9" w16cex:dateUtc="2023-09-05T21:20:00Z"/>
  <w16cex:commentExtensible w16cex:durableId="28A9B71B" w16cex:dateUtc="2023-09-11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48C224" w16cid:durableId="28567259"/>
  <w16cid:commentId w16cid:paraId="28518EEE" w16cid:durableId="285A5C85"/>
  <w16cid:commentId w16cid:paraId="681B5D7B" w16cid:durableId="2858F045"/>
  <w16cid:commentId w16cid:paraId="37C8E7AD" w16cid:durableId="285A9755"/>
  <w16cid:commentId w16cid:paraId="0E4B079A" w16cid:durableId="2856842B"/>
  <w16cid:commentId w16cid:paraId="11E4AEB2" w16cid:durableId="28A9AD75"/>
  <w16cid:commentId w16cid:paraId="1561279F" w16cid:durableId="285A5F4E"/>
  <w16cid:commentId w16cid:paraId="23AE5CBD" w16cid:durableId="28626546"/>
  <w16cid:commentId w16cid:paraId="3F66244E" w16cid:durableId="28568458"/>
  <w16cid:commentId w16cid:paraId="5A2A0FED" w16cid:durableId="28568496"/>
  <w16cid:commentId w16cid:paraId="731AA7A6" w16cid:durableId="28A1E086"/>
  <w16cid:commentId w16cid:paraId="6F328CA2" w16cid:durableId="4039FE49"/>
  <w16cid:commentId w16cid:paraId="75A76A08" w16cid:durableId="285A9836"/>
  <w16cid:commentId w16cid:paraId="190472CC" w16cid:durableId="69805C90"/>
  <w16cid:commentId w16cid:paraId="250268D8" w16cid:durableId="28A1E4AB"/>
  <w16cid:commentId w16cid:paraId="28BC3EA4" w16cid:durableId="3636798B"/>
  <w16cid:commentId w16cid:paraId="32CEAC5F" w16cid:durableId="2857F0AE"/>
  <w16cid:commentId w16cid:paraId="5859B723" w16cid:durableId="28629255"/>
  <w16cid:commentId w16cid:paraId="76F11F68" w16cid:durableId="28568B2D"/>
  <w16cid:commentId w16cid:paraId="5B0C7CB8" w16cid:durableId="285A6E9A"/>
  <w16cid:commentId w16cid:paraId="08933E23" w16cid:durableId="28568CF5"/>
  <w16cid:commentId w16cid:paraId="1EF9F795" w16cid:durableId="28A1E1E9"/>
  <w16cid:commentId w16cid:paraId="1CE6AE89" w16cid:durableId="28A9B7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F43E" w14:textId="77777777" w:rsidR="00890DD9" w:rsidRDefault="00890DD9" w:rsidP="00714FE8">
      <w:pPr>
        <w:spacing w:after="0" w:line="240" w:lineRule="auto"/>
      </w:pPr>
      <w:r>
        <w:separator/>
      </w:r>
    </w:p>
  </w:endnote>
  <w:endnote w:type="continuationSeparator" w:id="0">
    <w:p w14:paraId="4289F97E" w14:textId="77777777" w:rsidR="00890DD9" w:rsidRDefault="00890DD9" w:rsidP="00714FE8">
      <w:pPr>
        <w:spacing w:after="0" w:line="240" w:lineRule="auto"/>
      </w:pPr>
      <w:r>
        <w:continuationSeparator/>
      </w:r>
    </w:p>
  </w:endnote>
  <w:endnote w:type="continuationNotice" w:id="1">
    <w:p w14:paraId="0F62B405" w14:textId="77777777" w:rsidR="00890DD9" w:rsidRDefault="00890D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8EEC" w14:textId="77777777" w:rsidR="007A5F70" w:rsidRDefault="007A5F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95127"/>
      <w:docPartObj>
        <w:docPartGallery w:val="Page Numbers (Bottom of Page)"/>
        <w:docPartUnique/>
      </w:docPartObj>
    </w:sdtPr>
    <w:sdtEndPr/>
    <w:sdtContent>
      <w:p w14:paraId="2F1A801E" w14:textId="0D7E2E16" w:rsidR="008E364E" w:rsidRDefault="008E364E">
        <w:pPr>
          <w:pStyle w:val="Pieddepage"/>
          <w:jc w:val="right"/>
        </w:pPr>
        <w:r>
          <w:t xml:space="preserve">Page | </w:t>
        </w:r>
        <w:r>
          <w:fldChar w:fldCharType="begin"/>
        </w:r>
        <w:r>
          <w:instrText>PAGE   \* MERGEFORMAT</w:instrText>
        </w:r>
        <w:r>
          <w:fldChar w:fldCharType="separate"/>
        </w:r>
        <w:r>
          <w:t>2</w:t>
        </w:r>
        <w:r>
          <w:fldChar w:fldCharType="end"/>
        </w:r>
        <w:r>
          <w:t xml:space="preserve"> </w:t>
        </w:r>
      </w:p>
    </w:sdtContent>
  </w:sdt>
  <w:p w14:paraId="7D92484E" w14:textId="77777777" w:rsidR="008E364E" w:rsidRDefault="008E36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6988" w14:textId="77777777" w:rsidR="007A5F70" w:rsidRDefault="007A5F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E7FF" w14:textId="77777777" w:rsidR="00890DD9" w:rsidRDefault="00890DD9" w:rsidP="00714FE8">
      <w:pPr>
        <w:spacing w:after="0" w:line="240" w:lineRule="auto"/>
      </w:pPr>
      <w:r>
        <w:separator/>
      </w:r>
    </w:p>
  </w:footnote>
  <w:footnote w:type="continuationSeparator" w:id="0">
    <w:p w14:paraId="58418FC7" w14:textId="77777777" w:rsidR="00890DD9" w:rsidRDefault="00890DD9" w:rsidP="00714FE8">
      <w:pPr>
        <w:spacing w:after="0" w:line="240" w:lineRule="auto"/>
      </w:pPr>
      <w:r>
        <w:continuationSeparator/>
      </w:r>
    </w:p>
  </w:footnote>
  <w:footnote w:type="continuationNotice" w:id="1">
    <w:p w14:paraId="32DEA4BF" w14:textId="77777777" w:rsidR="00890DD9" w:rsidRDefault="00890D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B5A8" w14:textId="77777777" w:rsidR="007A5F70" w:rsidRDefault="007A5F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7E1D" w14:textId="0F860A51" w:rsidR="00F6583D" w:rsidRPr="00386AE2" w:rsidRDefault="00F6583D" w:rsidP="00F6583D">
    <w:pPr>
      <w:jc w:val="center"/>
      <w:rPr>
        <w:rFonts w:ascii="Franklin Gothic Book" w:hAnsi="Franklin Gothic Book"/>
        <w:b/>
        <w:bCs/>
        <w:sz w:val="24"/>
        <w:szCs w:val="24"/>
      </w:rPr>
    </w:pPr>
    <w:r w:rsidRPr="00386AE2">
      <w:rPr>
        <w:rFonts w:ascii="Franklin Gothic Book" w:hAnsi="Franklin Gothic Book"/>
        <w:b/>
        <w:bCs/>
        <w:sz w:val="24"/>
        <w:szCs w:val="24"/>
      </w:rPr>
      <w:t>Démarche de gestion d</w:t>
    </w:r>
    <w:r w:rsidR="004A4BC8">
      <w:rPr>
        <w:rFonts w:ascii="Franklin Gothic Book" w:hAnsi="Franklin Gothic Book"/>
        <w:b/>
        <w:bCs/>
        <w:sz w:val="24"/>
        <w:szCs w:val="24"/>
      </w:rPr>
      <w:t xml:space="preserve">es </w:t>
    </w:r>
    <w:r w:rsidRPr="00386AE2">
      <w:rPr>
        <w:rFonts w:ascii="Franklin Gothic Book" w:hAnsi="Franklin Gothic Book"/>
        <w:b/>
        <w:bCs/>
        <w:sz w:val="24"/>
        <w:szCs w:val="24"/>
      </w:rPr>
      <w:t>actifs municipaux</w:t>
    </w:r>
    <w:r w:rsidR="00E2078A">
      <w:rPr>
        <w:rFonts w:ascii="Franklin Gothic Book" w:hAnsi="Franklin Gothic Book"/>
        <w:b/>
        <w:bCs/>
        <w:sz w:val="24"/>
        <w:szCs w:val="24"/>
      </w:rPr>
      <w:t xml:space="preserve"> </w:t>
    </w:r>
    <w:r w:rsidR="00E2078A" w:rsidRPr="00E2078A">
      <w:rPr>
        <w:rFonts w:ascii="Franklin Gothic Book" w:hAnsi="Franklin Gothic Book"/>
        <w:b/>
        <w:bCs/>
        <w:sz w:val="24"/>
        <w:szCs w:val="24"/>
        <w:highlight w:val="yellow"/>
      </w:rPr>
      <w:t>(en eau)</w:t>
    </w:r>
    <w:r w:rsidRPr="00386AE2">
      <w:rPr>
        <w:rFonts w:ascii="Franklin Gothic Book" w:hAnsi="Franklin Gothic Book"/>
        <w:b/>
        <w:bCs/>
        <w:sz w:val="24"/>
        <w:szCs w:val="24"/>
      </w:rPr>
      <w:t xml:space="preserve"> - </w:t>
    </w:r>
    <w:r w:rsidR="0048713E" w:rsidRPr="0048713E">
      <w:rPr>
        <w:rFonts w:ascii="Franklin Gothic Book" w:hAnsi="Franklin Gothic Book"/>
        <w:b/>
        <w:bCs/>
        <w:sz w:val="24"/>
        <w:szCs w:val="24"/>
        <w:highlight w:val="yellow"/>
      </w:rPr>
      <w:t xml:space="preserve">(Nom de la </w:t>
    </w:r>
    <w:r w:rsidR="00DF3899">
      <w:rPr>
        <w:rFonts w:ascii="Franklin Gothic Book" w:hAnsi="Franklin Gothic Book"/>
        <w:b/>
        <w:bCs/>
        <w:sz w:val="24"/>
        <w:szCs w:val="24"/>
        <w:highlight w:val="yellow"/>
      </w:rPr>
      <w:t xml:space="preserve">Ville ou de la </w:t>
    </w:r>
    <w:r w:rsidR="0048713E" w:rsidRPr="0048713E">
      <w:rPr>
        <w:rFonts w:ascii="Franklin Gothic Book" w:hAnsi="Franklin Gothic Book"/>
        <w:b/>
        <w:bCs/>
        <w:sz w:val="24"/>
        <w:szCs w:val="24"/>
        <w:highlight w:val="yellow"/>
      </w:rPr>
      <w:t>municipalité)</w:t>
    </w:r>
  </w:p>
  <w:p w14:paraId="3199711E" w14:textId="77777777" w:rsidR="00F6583D" w:rsidRDefault="00F658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CFAC" w14:textId="77777777" w:rsidR="007A5F70" w:rsidRDefault="007A5F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178"/>
    <w:multiLevelType w:val="hybridMultilevel"/>
    <w:tmpl w:val="11C8ACE4"/>
    <w:lvl w:ilvl="0" w:tplc="579C5CDC">
      <w:start w:val="1"/>
      <w:numFmt w:val="bullet"/>
      <w:lvlText w:val=""/>
      <w:lvlJc w:val="left"/>
      <w:pPr>
        <w:ind w:left="720" w:hanging="360"/>
      </w:pPr>
      <w:rPr>
        <w:rFonts w:ascii="Symbol" w:hAnsi="Symbol"/>
      </w:rPr>
    </w:lvl>
    <w:lvl w:ilvl="1" w:tplc="DF322F86">
      <w:start w:val="1"/>
      <w:numFmt w:val="bullet"/>
      <w:lvlText w:val=""/>
      <w:lvlJc w:val="left"/>
      <w:pPr>
        <w:ind w:left="720" w:hanging="360"/>
      </w:pPr>
      <w:rPr>
        <w:rFonts w:ascii="Symbol" w:hAnsi="Symbol"/>
      </w:rPr>
    </w:lvl>
    <w:lvl w:ilvl="2" w:tplc="7FECEE68">
      <w:start w:val="1"/>
      <w:numFmt w:val="bullet"/>
      <w:lvlText w:val=""/>
      <w:lvlJc w:val="left"/>
      <w:pPr>
        <w:ind w:left="720" w:hanging="360"/>
      </w:pPr>
      <w:rPr>
        <w:rFonts w:ascii="Symbol" w:hAnsi="Symbol"/>
      </w:rPr>
    </w:lvl>
    <w:lvl w:ilvl="3" w:tplc="C924FB80">
      <w:start w:val="1"/>
      <w:numFmt w:val="bullet"/>
      <w:lvlText w:val=""/>
      <w:lvlJc w:val="left"/>
      <w:pPr>
        <w:ind w:left="720" w:hanging="360"/>
      </w:pPr>
      <w:rPr>
        <w:rFonts w:ascii="Symbol" w:hAnsi="Symbol"/>
      </w:rPr>
    </w:lvl>
    <w:lvl w:ilvl="4" w:tplc="EBF6F618">
      <w:start w:val="1"/>
      <w:numFmt w:val="bullet"/>
      <w:lvlText w:val=""/>
      <w:lvlJc w:val="left"/>
      <w:pPr>
        <w:ind w:left="720" w:hanging="360"/>
      </w:pPr>
      <w:rPr>
        <w:rFonts w:ascii="Symbol" w:hAnsi="Symbol"/>
      </w:rPr>
    </w:lvl>
    <w:lvl w:ilvl="5" w:tplc="A168B5EA">
      <w:start w:val="1"/>
      <w:numFmt w:val="bullet"/>
      <w:lvlText w:val=""/>
      <w:lvlJc w:val="left"/>
      <w:pPr>
        <w:ind w:left="720" w:hanging="360"/>
      </w:pPr>
      <w:rPr>
        <w:rFonts w:ascii="Symbol" w:hAnsi="Symbol"/>
      </w:rPr>
    </w:lvl>
    <w:lvl w:ilvl="6" w:tplc="85545B66">
      <w:start w:val="1"/>
      <w:numFmt w:val="bullet"/>
      <w:lvlText w:val=""/>
      <w:lvlJc w:val="left"/>
      <w:pPr>
        <w:ind w:left="720" w:hanging="360"/>
      </w:pPr>
      <w:rPr>
        <w:rFonts w:ascii="Symbol" w:hAnsi="Symbol"/>
      </w:rPr>
    </w:lvl>
    <w:lvl w:ilvl="7" w:tplc="BBCE5D4E">
      <w:start w:val="1"/>
      <w:numFmt w:val="bullet"/>
      <w:lvlText w:val=""/>
      <w:lvlJc w:val="left"/>
      <w:pPr>
        <w:ind w:left="720" w:hanging="360"/>
      </w:pPr>
      <w:rPr>
        <w:rFonts w:ascii="Symbol" w:hAnsi="Symbol"/>
      </w:rPr>
    </w:lvl>
    <w:lvl w:ilvl="8" w:tplc="FB2203AC">
      <w:start w:val="1"/>
      <w:numFmt w:val="bullet"/>
      <w:lvlText w:val=""/>
      <w:lvlJc w:val="left"/>
      <w:pPr>
        <w:ind w:left="720" w:hanging="360"/>
      </w:pPr>
      <w:rPr>
        <w:rFonts w:ascii="Symbol" w:hAnsi="Symbol"/>
      </w:rPr>
    </w:lvl>
  </w:abstractNum>
  <w:abstractNum w:abstractNumId="1" w15:restartNumberingAfterBreak="0">
    <w:nsid w:val="07CE19ED"/>
    <w:multiLevelType w:val="hybridMultilevel"/>
    <w:tmpl w:val="8BEEC7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507F9B"/>
    <w:multiLevelType w:val="hybridMultilevel"/>
    <w:tmpl w:val="5A420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ED7AD4"/>
    <w:multiLevelType w:val="hybridMultilevel"/>
    <w:tmpl w:val="AF4C7F40"/>
    <w:lvl w:ilvl="0" w:tplc="300828C6">
      <w:start w:val="1"/>
      <w:numFmt w:val="bullet"/>
      <w:lvlText w:val=""/>
      <w:lvlJc w:val="left"/>
      <w:pPr>
        <w:ind w:left="720" w:hanging="360"/>
      </w:pPr>
      <w:rPr>
        <w:rFonts w:ascii="Symbol" w:hAnsi="Symbol"/>
      </w:rPr>
    </w:lvl>
    <w:lvl w:ilvl="1" w:tplc="ABAA3FF4">
      <w:start w:val="1"/>
      <w:numFmt w:val="bullet"/>
      <w:lvlText w:val=""/>
      <w:lvlJc w:val="left"/>
      <w:pPr>
        <w:ind w:left="720" w:hanging="360"/>
      </w:pPr>
      <w:rPr>
        <w:rFonts w:ascii="Symbol" w:hAnsi="Symbol"/>
      </w:rPr>
    </w:lvl>
    <w:lvl w:ilvl="2" w:tplc="C5222B48">
      <w:start w:val="1"/>
      <w:numFmt w:val="bullet"/>
      <w:lvlText w:val=""/>
      <w:lvlJc w:val="left"/>
      <w:pPr>
        <w:ind w:left="720" w:hanging="360"/>
      </w:pPr>
      <w:rPr>
        <w:rFonts w:ascii="Symbol" w:hAnsi="Symbol"/>
      </w:rPr>
    </w:lvl>
    <w:lvl w:ilvl="3" w:tplc="D460F5C2">
      <w:start w:val="1"/>
      <w:numFmt w:val="bullet"/>
      <w:lvlText w:val=""/>
      <w:lvlJc w:val="left"/>
      <w:pPr>
        <w:ind w:left="720" w:hanging="360"/>
      </w:pPr>
      <w:rPr>
        <w:rFonts w:ascii="Symbol" w:hAnsi="Symbol"/>
      </w:rPr>
    </w:lvl>
    <w:lvl w:ilvl="4" w:tplc="B8B2FFFC">
      <w:start w:val="1"/>
      <w:numFmt w:val="bullet"/>
      <w:lvlText w:val=""/>
      <w:lvlJc w:val="left"/>
      <w:pPr>
        <w:ind w:left="720" w:hanging="360"/>
      </w:pPr>
      <w:rPr>
        <w:rFonts w:ascii="Symbol" w:hAnsi="Symbol"/>
      </w:rPr>
    </w:lvl>
    <w:lvl w:ilvl="5" w:tplc="2A903A96">
      <w:start w:val="1"/>
      <w:numFmt w:val="bullet"/>
      <w:lvlText w:val=""/>
      <w:lvlJc w:val="left"/>
      <w:pPr>
        <w:ind w:left="720" w:hanging="360"/>
      </w:pPr>
      <w:rPr>
        <w:rFonts w:ascii="Symbol" w:hAnsi="Symbol"/>
      </w:rPr>
    </w:lvl>
    <w:lvl w:ilvl="6" w:tplc="0EEA7156">
      <w:start w:val="1"/>
      <w:numFmt w:val="bullet"/>
      <w:lvlText w:val=""/>
      <w:lvlJc w:val="left"/>
      <w:pPr>
        <w:ind w:left="720" w:hanging="360"/>
      </w:pPr>
      <w:rPr>
        <w:rFonts w:ascii="Symbol" w:hAnsi="Symbol"/>
      </w:rPr>
    </w:lvl>
    <w:lvl w:ilvl="7" w:tplc="4F5AA61E">
      <w:start w:val="1"/>
      <w:numFmt w:val="bullet"/>
      <w:lvlText w:val=""/>
      <w:lvlJc w:val="left"/>
      <w:pPr>
        <w:ind w:left="720" w:hanging="360"/>
      </w:pPr>
      <w:rPr>
        <w:rFonts w:ascii="Symbol" w:hAnsi="Symbol"/>
      </w:rPr>
    </w:lvl>
    <w:lvl w:ilvl="8" w:tplc="3FB8DC14">
      <w:start w:val="1"/>
      <w:numFmt w:val="bullet"/>
      <w:lvlText w:val=""/>
      <w:lvlJc w:val="left"/>
      <w:pPr>
        <w:ind w:left="720" w:hanging="360"/>
      </w:pPr>
      <w:rPr>
        <w:rFonts w:ascii="Symbol" w:hAnsi="Symbol"/>
      </w:rPr>
    </w:lvl>
  </w:abstractNum>
  <w:abstractNum w:abstractNumId="4" w15:restartNumberingAfterBreak="0">
    <w:nsid w:val="2DC80B4A"/>
    <w:multiLevelType w:val="hybridMultilevel"/>
    <w:tmpl w:val="923EE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497767"/>
    <w:multiLevelType w:val="hybridMultilevel"/>
    <w:tmpl w:val="F95255DC"/>
    <w:lvl w:ilvl="0" w:tplc="62F23458">
      <w:start w:val="1"/>
      <w:numFmt w:val="bullet"/>
      <w:lvlText w:val=""/>
      <w:lvlJc w:val="left"/>
      <w:pPr>
        <w:ind w:left="1440" w:hanging="360"/>
      </w:pPr>
      <w:rPr>
        <w:rFonts w:ascii="Symbol" w:hAnsi="Symbol"/>
      </w:rPr>
    </w:lvl>
    <w:lvl w:ilvl="1" w:tplc="6FF68A48">
      <w:start w:val="1"/>
      <w:numFmt w:val="bullet"/>
      <w:lvlText w:val=""/>
      <w:lvlJc w:val="left"/>
      <w:pPr>
        <w:ind w:left="1440" w:hanging="360"/>
      </w:pPr>
      <w:rPr>
        <w:rFonts w:ascii="Symbol" w:hAnsi="Symbol"/>
      </w:rPr>
    </w:lvl>
    <w:lvl w:ilvl="2" w:tplc="5A40CD44">
      <w:start w:val="1"/>
      <w:numFmt w:val="bullet"/>
      <w:lvlText w:val=""/>
      <w:lvlJc w:val="left"/>
      <w:pPr>
        <w:ind w:left="1440" w:hanging="360"/>
      </w:pPr>
      <w:rPr>
        <w:rFonts w:ascii="Symbol" w:hAnsi="Symbol"/>
      </w:rPr>
    </w:lvl>
    <w:lvl w:ilvl="3" w:tplc="4B546908">
      <w:start w:val="1"/>
      <w:numFmt w:val="bullet"/>
      <w:lvlText w:val=""/>
      <w:lvlJc w:val="left"/>
      <w:pPr>
        <w:ind w:left="1440" w:hanging="360"/>
      </w:pPr>
      <w:rPr>
        <w:rFonts w:ascii="Symbol" w:hAnsi="Symbol"/>
      </w:rPr>
    </w:lvl>
    <w:lvl w:ilvl="4" w:tplc="E54C1B20">
      <w:start w:val="1"/>
      <w:numFmt w:val="bullet"/>
      <w:lvlText w:val=""/>
      <w:lvlJc w:val="left"/>
      <w:pPr>
        <w:ind w:left="1440" w:hanging="360"/>
      </w:pPr>
      <w:rPr>
        <w:rFonts w:ascii="Symbol" w:hAnsi="Symbol"/>
      </w:rPr>
    </w:lvl>
    <w:lvl w:ilvl="5" w:tplc="F7B47F68">
      <w:start w:val="1"/>
      <w:numFmt w:val="bullet"/>
      <w:lvlText w:val=""/>
      <w:lvlJc w:val="left"/>
      <w:pPr>
        <w:ind w:left="1440" w:hanging="360"/>
      </w:pPr>
      <w:rPr>
        <w:rFonts w:ascii="Symbol" w:hAnsi="Symbol"/>
      </w:rPr>
    </w:lvl>
    <w:lvl w:ilvl="6" w:tplc="507C1C0E">
      <w:start w:val="1"/>
      <w:numFmt w:val="bullet"/>
      <w:lvlText w:val=""/>
      <w:lvlJc w:val="left"/>
      <w:pPr>
        <w:ind w:left="1440" w:hanging="360"/>
      </w:pPr>
      <w:rPr>
        <w:rFonts w:ascii="Symbol" w:hAnsi="Symbol"/>
      </w:rPr>
    </w:lvl>
    <w:lvl w:ilvl="7" w:tplc="B80ACB16">
      <w:start w:val="1"/>
      <w:numFmt w:val="bullet"/>
      <w:lvlText w:val=""/>
      <w:lvlJc w:val="left"/>
      <w:pPr>
        <w:ind w:left="1440" w:hanging="360"/>
      </w:pPr>
      <w:rPr>
        <w:rFonts w:ascii="Symbol" w:hAnsi="Symbol"/>
      </w:rPr>
    </w:lvl>
    <w:lvl w:ilvl="8" w:tplc="C3E6E8B2">
      <w:start w:val="1"/>
      <w:numFmt w:val="bullet"/>
      <w:lvlText w:val=""/>
      <w:lvlJc w:val="left"/>
      <w:pPr>
        <w:ind w:left="1440" w:hanging="360"/>
      </w:pPr>
      <w:rPr>
        <w:rFonts w:ascii="Symbol" w:hAnsi="Symbol"/>
      </w:rPr>
    </w:lvl>
  </w:abstractNum>
  <w:abstractNum w:abstractNumId="6" w15:restartNumberingAfterBreak="0">
    <w:nsid w:val="56F24C99"/>
    <w:multiLevelType w:val="hybridMultilevel"/>
    <w:tmpl w:val="808A9B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CB07A0"/>
    <w:multiLevelType w:val="hybridMultilevel"/>
    <w:tmpl w:val="5F26CBF6"/>
    <w:lvl w:ilvl="0" w:tplc="104CBACE">
      <w:start w:val="1"/>
      <w:numFmt w:val="bullet"/>
      <w:lvlText w:val=""/>
      <w:lvlJc w:val="left"/>
      <w:pPr>
        <w:ind w:left="720" w:hanging="360"/>
      </w:pPr>
      <w:rPr>
        <w:rFonts w:ascii="Symbol" w:hAnsi="Symbol"/>
      </w:rPr>
    </w:lvl>
    <w:lvl w:ilvl="1" w:tplc="07BAB23E">
      <w:start w:val="1"/>
      <w:numFmt w:val="bullet"/>
      <w:lvlText w:val=""/>
      <w:lvlJc w:val="left"/>
      <w:pPr>
        <w:ind w:left="720" w:hanging="360"/>
      </w:pPr>
      <w:rPr>
        <w:rFonts w:ascii="Symbol" w:hAnsi="Symbol"/>
      </w:rPr>
    </w:lvl>
    <w:lvl w:ilvl="2" w:tplc="A6408A12">
      <w:start w:val="1"/>
      <w:numFmt w:val="bullet"/>
      <w:lvlText w:val=""/>
      <w:lvlJc w:val="left"/>
      <w:pPr>
        <w:ind w:left="720" w:hanging="360"/>
      </w:pPr>
      <w:rPr>
        <w:rFonts w:ascii="Symbol" w:hAnsi="Symbol"/>
      </w:rPr>
    </w:lvl>
    <w:lvl w:ilvl="3" w:tplc="7B947D9E">
      <w:start w:val="1"/>
      <w:numFmt w:val="bullet"/>
      <w:lvlText w:val=""/>
      <w:lvlJc w:val="left"/>
      <w:pPr>
        <w:ind w:left="720" w:hanging="360"/>
      </w:pPr>
      <w:rPr>
        <w:rFonts w:ascii="Symbol" w:hAnsi="Symbol"/>
      </w:rPr>
    </w:lvl>
    <w:lvl w:ilvl="4" w:tplc="BD82A2DE">
      <w:start w:val="1"/>
      <w:numFmt w:val="bullet"/>
      <w:lvlText w:val=""/>
      <w:lvlJc w:val="left"/>
      <w:pPr>
        <w:ind w:left="720" w:hanging="360"/>
      </w:pPr>
      <w:rPr>
        <w:rFonts w:ascii="Symbol" w:hAnsi="Symbol"/>
      </w:rPr>
    </w:lvl>
    <w:lvl w:ilvl="5" w:tplc="C4A8D8A2">
      <w:start w:val="1"/>
      <w:numFmt w:val="bullet"/>
      <w:lvlText w:val=""/>
      <w:lvlJc w:val="left"/>
      <w:pPr>
        <w:ind w:left="720" w:hanging="360"/>
      </w:pPr>
      <w:rPr>
        <w:rFonts w:ascii="Symbol" w:hAnsi="Symbol"/>
      </w:rPr>
    </w:lvl>
    <w:lvl w:ilvl="6" w:tplc="79DA3674">
      <w:start w:val="1"/>
      <w:numFmt w:val="bullet"/>
      <w:lvlText w:val=""/>
      <w:lvlJc w:val="left"/>
      <w:pPr>
        <w:ind w:left="720" w:hanging="360"/>
      </w:pPr>
      <w:rPr>
        <w:rFonts w:ascii="Symbol" w:hAnsi="Symbol"/>
      </w:rPr>
    </w:lvl>
    <w:lvl w:ilvl="7" w:tplc="864EF534">
      <w:start w:val="1"/>
      <w:numFmt w:val="bullet"/>
      <w:lvlText w:val=""/>
      <w:lvlJc w:val="left"/>
      <w:pPr>
        <w:ind w:left="720" w:hanging="360"/>
      </w:pPr>
      <w:rPr>
        <w:rFonts w:ascii="Symbol" w:hAnsi="Symbol"/>
      </w:rPr>
    </w:lvl>
    <w:lvl w:ilvl="8" w:tplc="53647490">
      <w:start w:val="1"/>
      <w:numFmt w:val="bullet"/>
      <w:lvlText w:val=""/>
      <w:lvlJc w:val="left"/>
      <w:pPr>
        <w:ind w:left="720" w:hanging="360"/>
      </w:pPr>
      <w:rPr>
        <w:rFonts w:ascii="Symbol" w:hAnsi="Symbol"/>
      </w:rPr>
    </w:lvl>
  </w:abstractNum>
  <w:abstractNum w:abstractNumId="8" w15:restartNumberingAfterBreak="0">
    <w:nsid w:val="699D0889"/>
    <w:multiLevelType w:val="hybridMultilevel"/>
    <w:tmpl w:val="67140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41206D"/>
    <w:multiLevelType w:val="hybridMultilevel"/>
    <w:tmpl w:val="68BA4810"/>
    <w:lvl w:ilvl="0" w:tplc="E5FE069A">
      <w:start w:val="1"/>
      <w:numFmt w:val="bullet"/>
      <w:lvlText w:val=""/>
      <w:lvlJc w:val="left"/>
      <w:pPr>
        <w:ind w:left="720" w:hanging="360"/>
      </w:pPr>
      <w:rPr>
        <w:rFonts w:ascii="Symbol" w:hAnsi="Symbol"/>
      </w:rPr>
    </w:lvl>
    <w:lvl w:ilvl="1" w:tplc="92D8D540">
      <w:start w:val="1"/>
      <w:numFmt w:val="bullet"/>
      <w:lvlText w:val=""/>
      <w:lvlJc w:val="left"/>
      <w:pPr>
        <w:ind w:left="720" w:hanging="360"/>
      </w:pPr>
      <w:rPr>
        <w:rFonts w:ascii="Symbol" w:hAnsi="Symbol"/>
      </w:rPr>
    </w:lvl>
    <w:lvl w:ilvl="2" w:tplc="B234274C">
      <w:start w:val="1"/>
      <w:numFmt w:val="bullet"/>
      <w:lvlText w:val=""/>
      <w:lvlJc w:val="left"/>
      <w:pPr>
        <w:ind w:left="720" w:hanging="360"/>
      </w:pPr>
      <w:rPr>
        <w:rFonts w:ascii="Symbol" w:hAnsi="Symbol"/>
      </w:rPr>
    </w:lvl>
    <w:lvl w:ilvl="3" w:tplc="16B0B71C">
      <w:start w:val="1"/>
      <w:numFmt w:val="bullet"/>
      <w:lvlText w:val=""/>
      <w:lvlJc w:val="left"/>
      <w:pPr>
        <w:ind w:left="720" w:hanging="360"/>
      </w:pPr>
      <w:rPr>
        <w:rFonts w:ascii="Symbol" w:hAnsi="Symbol"/>
      </w:rPr>
    </w:lvl>
    <w:lvl w:ilvl="4" w:tplc="5C7C687C">
      <w:start w:val="1"/>
      <w:numFmt w:val="bullet"/>
      <w:lvlText w:val=""/>
      <w:lvlJc w:val="left"/>
      <w:pPr>
        <w:ind w:left="720" w:hanging="360"/>
      </w:pPr>
      <w:rPr>
        <w:rFonts w:ascii="Symbol" w:hAnsi="Symbol"/>
      </w:rPr>
    </w:lvl>
    <w:lvl w:ilvl="5" w:tplc="E48201C6">
      <w:start w:val="1"/>
      <w:numFmt w:val="bullet"/>
      <w:lvlText w:val=""/>
      <w:lvlJc w:val="left"/>
      <w:pPr>
        <w:ind w:left="720" w:hanging="360"/>
      </w:pPr>
      <w:rPr>
        <w:rFonts w:ascii="Symbol" w:hAnsi="Symbol"/>
      </w:rPr>
    </w:lvl>
    <w:lvl w:ilvl="6" w:tplc="5F7ED4AC">
      <w:start w:val="1"/>
      <w:numFmt w:val="bullet"/>
      <w:lvlText w:val=""/>
      <w:lvlJc w:val="left"/>
      <w:pPr>
        <w:ind w:left="720" w:hanging="360"/>
      </w:pPr>
      <w:rPr>
        <w:rFonts w:ascii="Symbol" w:hAnsi="Symbol"/>
      </w:rPr>
    </w:lvl>
    <w:lvl w:ilvl="7" w:tplc="77A6BFF4">
      <w:start w:val="1"/>
      <w:numFmt w:val="bullet"/>
      <w:lvlText w:val=""/>
      <w:lvlJc w:val="left"/>
      <w:pPr>
        <w:ind w:left="720" w:hanging="360"/>
      </w:pPr>
      <w:rPr>
        <w:rFonts w:ascii="Symbol" w:hAnsi="Symbol"/>
      </w:rPr>
    </w:lvl>
    <w:lvl w:ilvl="8" w:tplc="64D00828">
      <w:start w:val="1"/>
      <w:numFmt w:val="bullet"/>
      <w:lvlText w:val=""/>
      <w:lvlJc w:val="left"/>
      <w:pPr>
        <w:ind w:left="720" w:hanging="360"/>
      </w:pPr>
      <w:rPr>
        <w:rFonts w:ascii="Symbol" w:hAnsi="Symbol"/>
      </w:rPr>
    </w:lvl>
  </w:abstractNum>
  <w:num w:numId="1" w16cid:durableId="538976657">
    <w:abstractNumId w:val="8"/>
  </w:num>
  <w:num w:numId="2" w16cid:durableId="395779717">
    <w:abstractNumId w:val="1"/>
  </w:num>
  <w:num w:numId="3" w16cid:durableId="488330716">
    <w:abstractNumId w:val="2"/>
  </w:num>
  <w:num w:numId="4" w16cid:durableId="1599679892">
    <w:abstractNumId w:val="6"/>
  </w:num>
  <w:num w:numId="5" w16cid:durableId="1016928355">
    <w:abstractNumId w:val="5"/>
  </w:num>
  <w:num w:numId="6" w16cid:durableId="405302977">
    <w:abstractNumId w:val="9"/>
  </w:num>
  <w:num w:numId="7" w16cid:durableId="645472818">
    <w:abstractNumId w:val="7"/>
  </w:num>
  <w:num w:numId="8" w16cid:durableId="518197653">
    <w:abstractNumId w:val="0"/>
  </w:num>
  <w:num w:numId="9" w16cid:durableId="1064642848">
    <w:abstractNumId w:val="3"/>
  </w:num>
  <w:num w:numId="10" w16cid:durableId="11727984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éva Ambros">
    <w15:presenceInfo w15:providerId="None" w15:userId="Maéva Ambros"/>
  </w15:person>
  <w15:person w15:author="CERIU">
    <w15:presenceInfo w15:providerId="None" w15:userId="CER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E2"/>
    <w:rsid w:val="000028DF"/>
    <w:rsid w:val="000044BE"/>
    <w:rsid w:val="00007E5C"/>
    <w:rsid w:val="000170AB"/>
    <w:rsid w:val="0004530A"/>
    <w:rsid w:val="00045D8E"/>
    <w:rsid w:val="00052730"/>
    <w:rsid w:val="00052D82"/>
    <w:rsid w:val="00053AC2"/>
    <w:rsid w:val="0008600C"/>
    <w:rsid w:val="000A0F02"/>
    <w:rsid w:val="000A1447"/>
    <w:rsid w:val="000A181C"/>
    <w:rsid w:val="000B3842"/>
    <w:rsid w:val="000C7DBB"/>
    <w:rsid w:val="000D4F26"/>
    <w:rsid w:val="000E3794"/>
    <w:rsid w:val="000E4A3B"/>
    <w:rsid w:val="000F27A5"/>
    <w:rsid w:val="00105BED"/>
    <w:rsid w:val="0012675A"/>
    <w:rsid w:val="00127FB3"/>
    <w:rsid w:val="0014764B"/>
    <w:rsid w:val="00170873"/>
    <w:rsid w:val="00173D74"/>
    <w:rsid w:val="00185674"/>
    <w:rsid w:val="00192B78"/>
    <w:rsid w:val="00195CD3"/>
    <w:rsid w:val="001B4971"/>
    <w:rsid w:val="001C3010"/>
    <w:rsid w:val="001C31F0"/>
    <w:rsid w:val="001C5125"/>
    <w:rsid w:val="001C5766"/>
    <w:rsid w:val="001D2458"/>
    <w:rsid w:val="001D4150"/>
    <w:rsid w:val="001D7157"/>
    <w:rsid w:val="001E1370"/>
    <w:rsid w:val="001E1446"/>
    <w:rsid w:val="001E2EB3"/>
    <w:rsid w:val="001E38F5"/>
    <w:rsid w:val="001F3149"/>
    <w:rsid w:val="002019BA"/>
    <w:rsid w:val="00207336"/>
    <w:rsid w:val="002126D1"/>
    <w:rsid w:val="002140AB"/>
    <w:rsid w:val="002164E4"/>
    <w:rsid w:val="0022155B"/>
    <w:rsid w:val="0022327B"/>
    <w:rsid w:val="00233366"/>
    <w:rsid w:val="00240DA1"/>
    <w:rsid w:val="002469E1"/>
    <w:rsid w:val="00247343"/>
    <w:rsid w:val="00261BCA"/>
    <w:rsid w:val="00264153"/>
    <w:rsid w:val="0026463F"/>
    <w:rsid w:val="00265717"/>
    <w:rsid w:val="00272A8F"/>
    <w:rsid w:val="00281835"/>
    <w:rsid w:val="002826A6"/>
    <w:rsid w:val="00283A06"/>
    <w:rsid w:val="00284DBE"/>
    <w:rsid w:val="00285D51"/>
    <w:rsid w:val="002901A8"/>
    <w:rsid w:val="002A6805"/>
    <w:rsid w:val="002B1A51"/>
    <w:rsid w:val="002C04A6"/>
    <w:rsid w:val="002C40D4"/>
    <w:rsid w:val="002D1452"/>
    <w:rsid w:val="002D1AD5"/>
    <w:rsid w:val="002D7ED9"/>
    <w:rsid w:val="002E0048"/>
    <w:rsid w:val="002F017D"/>
    <w:rsid w:val="002F281E"/>
    <w:rsid w:val="0030025E"/>
    <w:rsid w:val="0031102F"/>
    <w:rsid w:val="00315138"/>
    <w:rsid w:val="00317AAA"/>
    <w:rsid w:val="003228A8"/>
    <w:rsid w:val="00322B31"/>
    <w:rsid w:val="00334A58"/>
    <w:rsid w:val="00336613"/>
    <w:rsid w:val="003405DF"/>
    <w:rsid w:val="00346409"/>
    <w:rsid w:val="00347AF8"/>
    <w:rsid w:val="00347BF1"/>
    <w:rsid w:val="00361FEF"/>
    <w:rsid w:val="00365E1B"/>
    <w:rsid w:val="00367B36"/>
    <w:rsid w:val="00372833"/>
    <w:rsid w:val="00372ED2"/>
    <w:rsid w:val="0037769E"/>
    <w:rsid w:val="003824CA"/>
    <w:rsid w:val="00386AE2"/>
    <w:rsid w:val="00391E79"/>
    <w:rsid w:val="00394B15"/>
    <w:rsid w:val="003963EF"/>
    <w:rsid w:val="00396C65"/>
    <w:rsid w:val="003971B6"/>
    <w:rsid w:val="003A045C"/>
    <w:rsid w:val="003A70B4"/>
    <w:rsid w:val="003A7D66"/>
    <w:rsid w:val="003B060D"/>
    <w:rsid w:val="003B5613"/>
    <w:rsid w:val="003C2367"/>
    <w:rsid w:val="003C4FCA"/>
    <w:rsid w:val="003C608E"/>
    <w:rsid w:val="003D2EEC"/>
    <w:rsid w:val="003E028D"/>
    <w:rsid w:val="003E4A35"/>
    <w:rsid w:val="003E7954"/>
    <w:rsid w:val="003F12D5"/>
    <w:rsid w:val="003F3B72"/>
    <w:rsid w:val="003F5164"/>
    <w:rsid w:val="004102FB"/>
    <w:rsid w:val="00413946"/>
    <w:rsid w:val="004221F5"/>
    <w:rsid w:val="00423EF6"/>
    <w:rsid w:val="00431006"/>
    <w:rsid w:val="004329A1"/>
    <w:rsid w:val="004337EF"/>
    <w:rsid w:val="0043408F"/>
    <w:rsid w:val="00442EF7"/>
    <w:rsid w:val="00446FD7"/>
    <w:rsid w:val="0045262C"/>
    <w:rsid w:val="004576A8"/>
    <w:rsid w:val="0046292E"/>
    <w:rsid w:val="00463399"/>
    <w:rsid w:val="00466A22"/>
    <w:rsid w:val="00467DC4"/>
    <w:rsid w:val="004820F5"/>
    <w:rsid w:val="00486335"/>
    <w:rsid w:val="0048713E"/>
    <w:rsid w:val="00491903"/>
    <w:rsid w:val="00491F76"/>
    <w:rsid w:val="004A4BC8"/>
    <w:rsid w:val="004A7CE2"/>
    <w:rsid w:val="004B217F"/>
    <w:rsid w:val="004BA157"/>
    <w:rsid w:val="004C0735"/>
    <w:rsid w:val="004C27E9"/>
    <w:rsid w:val="004D2E15"/>
    <w:rsid w:val="004F72A4"/>
    <w:rsid w:val="004F7754"/>
    <w:rsid w:val="00505AD3"/>
    <w:rsid w:val="00507182"/>
    <w:rsid w:val="0050771E"/>
    <w:rsid w:val="0051215B"/>
    <w:rsid w:val="00521BF6"/>
    <w:rsid w:val="005237D7"/>
    <w:rsid w:val="00526B53"/>
    <w:rsid w:val="00533FBC"/>
    <w:rsid w:val="00536125"/>
    <w:rsid w:val="00561CE3"/>
    <w:rsid w:val="00567852"/>
    <w:rsid w:val="00567E81"/>
    <w:rsid w:val="005765EE"/>
    <w:rsid w:val="00586B20"/>
    <w:rsid w:val="00592128"/>
    <w:rsid w:val="005C53B7"/>
    <w:rsid w:val="005C612F"/>
    <w:rsid w:val="005D0D91"/>
    <w:rsid w:val="005D73D4"/>
    <w:rsid w:val="005D7A46"/>
    <w:rsid w:val="005E3184"/>
    <w:rsid w:val="005E616B"/>
    <w:rsid w:val="00602404"/>
    <w:rsid w:val="00605ED6"/>
    <w:rsid w:val="00607264"/>
    <w:rsid w:val="00607B09"/>
    <w:rsid w:val="00616591"/>
    <w:rsid w:val="006165CD"/>
    <w:rsid w:val="00621018"/>
    <w:rsid w:val="0062500A"/>
    <w:rsid w:val="0063327C"/>
    <w:rsid w:val="00636EC2"/>
    <w:rsid w:val="00637C8C"/>
    <w:rsid w:val="00640AEB"/>
    <w:rsid w:val="00642D8D"/>
    <w:rsid w:val="006439B7"/>
    <w:rsid w:val="00643AEA"/>
    <w:rsid w:val="00643C43"/>
    <w:rsid w:val="00671211"/>
    <w:rsid w:val="00672A28"/>
    <w:rsid w:val="00673A5C"/>
    <w:rsid w:val="006909C9"/>
    <w:rsid w:val="0069184A"/>
    <w:rsid w:val="00694F1A"/>
    <w:rsid w:val="006A63BC"/>
    <w:rsid w:val="006A642A"/>
    <w:rsid w:val="006B240A"/>
    <w:rsid w:val="006B3725"/>
    <w:rsid w:val="006B3F53"/>
    <w:rsid w:val="006C2A64"/>
    <w:rsid w:val="006C3304"/>
    <w:rsid w:val="006C3B7B"/>
    <w:rsid w:val="006D037B"/>
    <w:rsid w:val="006D3ED7"/>
    <w:rsid w:val="006D4660"/>
    <w:rsid w:val="006E304A"/>
    <w:rsid w:val="006E5FD8"/>
    <w:rsid w:val="006F0690"/>
    <w:rsid w:val="006F3971"/>
    <w:rsid w:val="006F4001"/>
    <w:rsid w:val="006F59D8"/>
    <w:rsid w:val="006F5E76"/>
    <w:rsid w:val="0070394A"/>
    <w:rsid w:val="0070773C"/>
    <w:rsid w:val="00714FE8"/>
    <w:rsid w:val="007407C0"/>
    <w:rsid w:val="007423D2"/>
    <w:rsid w:val="007537EE"/>
    <w:rsid w:val="0075579B"/>
    <w:rsid w:val="00767DC3"/>
    <w:rsid w:val="007736EF"/>
    <w:rsid w:val="00781362"/>
    <w:rsid w:val="00791715"/>
    <w:rsid w:val="00795D90"/>
    <w:rsid w:val="00796162"/>
    <w:rsid w:val="007A02D3"/>
    <w:rsid w:val="007A05EF"/>
    <w:rsid w:val="007A346C"/>
    <w:rsid w:val="007A4479"/>
    <w:rsid w:val="007A5F70"/>
    <w:rsid w:val="007A70C8"/>
    <w:rsid w:val="007B0666"/>
    <w:rsid w:val="007B2C3E"/>
    <w:rsid w:val="007C25CB"/>
    <w:rsid w:val="007D5711"/>
    <w:rsid w:val="007D5874"/>
    <w:rsid w:val="007E1E4E"/>
    <w:rsid w:val="007E4EFF"/>
    <w:rsid w:val="007E61B5"/>
    <w:rsid w:val="007E6D2A"/>
    <w:rsid w:val="007F0705"/>
    <w:rsid w:val="007F6DA7"/>
    <w:rsid w:val="007F78A8"/>
    <w:rsid w:val="008074E1"/>
    <w:rsid w:val="008123D4"/>
    <w:rsid w:val="00812E99"/>
    <w:rsid w:val="0082174A"/>
    <w:rsid w:val="008222BC"/>
    <w:rsid w:val="00825387"/>
    <w:rsid w:val="008256A4"/>
    <w:rsid w:val="00827167"/>
    <w:rsid w:val="00841D64"/>
    <w:rsid w:val="00864921"/>
    <w:rsid w:val="00870D28"/>
    <w:rsid w:val="00872929"/>
    <w:rsid w:val="00876CDF"/>
    <w:rsid w:val="00890852"/>
    <w:rsid w:val="00890DD9"/>
    <w:rsid w:val="00895FAB"/>
    <w:rsid w:val="008A29C1"/>
    <w:rsid w:val="008A376D"/>
    <w:rsid w:val="008A5DC0"/>
    <w:rsid w:val="008A70CD"/>
    <w:rsid w:val="008A7C5B"/>
    <w:rsid w:val="008B046E"/>
    <w:rsid w:val="008B707B"/>
    <w:rsid w:val="008C50BF"/>
    <w:rsid w:val="008D2818"/>
    <w:rsid w:val="008D2ECC"/>
    <w:rsid w:val="008D5220"/>
    <w:rsid w:val="008E0DBC"/>
    <w:rsid w:val="008E364E"/>
    <w:rsid w:val="008E3C33"/>
    <w:rsid w:val="00900CBE"/>
    <w:rsid w:val="009030B0"/>
    <w:rsid w:val="00916235"/>
    <w:rsid w:val="00926A49"/>
    <w:rsid w:val="00927710"/>
    <w:rsid w:val="009317CC"/>
    <w:rsid w:val="00933767"/>
    <w:rsid w:val="00933B9D"/>
    <w:rsid w:val="00936005"/>
    <w:rsid w:val="00945762"/>
    <w:rsid w:val="0095330A"/>
    <w:rsid w:val="00962FCF"/>
    <w:rsid w:val="0096796D"/>
    <w:rsid w:val="009834B7"/>
    <w:rsid w:val="00990F54"/>
    <w:rsid w:val="009916F1"/>
    <w:rsid w:val="00995A35"/>
    <w:rsid w:val="00995AF0"/>
    <w:rsid w:val="009975B2"/>
    <w:rsid w:val="009B035C"/>
    <w:rsid w:val="009C20BA"/>
    <w:rsid w:val="009C40B7"/>
    <w:rsid w:val="009D188B"/>
    <w:rsid w:val="009E11D5"/>
    <w:rsid w:val="009E1739"/>
    <w:rsid w:val="009E1A05"/>
    <w:rsid w:val="009E5034"/>
    <w:rsid w:val="009F0D1C"/>
    <w:rsid w:val="009F1860"/>
    <w:rsid w:val="00A03695"/>
    <w:rsid w:val="00A038B8"/>
    <w:rsid w:val="00A073F8"/>
    <w:rsid w:val="00A12752"/>
    <w:rsid w:val="00A14FB0"/>
    <w:rsid w:val="00A15570"/>
    <w:rsid w:val="00A16905"/>
    <w:rsid w:val="00A20C79"/>
    <w:rsid w:val="00A23106"/>
    <w:rsid w:val="00A43569"/>
    <w:rsid w:val="00A52EA7"/>
    <w:rsid w:val="00A61DA9"/>
    <w:rsid w:val="00A679DD"/>
    <w:rsid w:val="00A7254E"/>
    <w:rsid w:val="00A75A67"/>
    <w:rsid w:val="00A90517"/>
    <w:rsid w:val="00A91E4F"/>
    <w:rsid w:val="00A93B7F"/>
    <w:rsid w:val="00A94414"/>
    <w:rsid w:val="00A95036"/>
    <w:rsid w:val="00A950E1"/>
    <w:rsid w:val="00AA57F0"/>
    <w:rsid w:val="00AB2BF1"/>
    <w:rsid w:val="00AC3B69"/>
    <w:rsid w:val="00AC3C39"/>
    <w:rsid w:val="00AC53AD"/>
    <w:rsid w:val="00AC62F5"/>
    <w:rsid w:val="00AD0EEC"/>
    <w:rsid w:val="00AE42A3"/>
    <w:rsid w:val="00AE7047"/>
    <w:rsid w:val="00AF51DE"/>
    <w:rsid w:val="00AF73C1"/>
    <w:rsid w:val="00B00988"/>
    <w:rsid w:val="00B027D5"/>
    <w:rsid w:val="00B0284C"/>
    <w:rsid w:val="00B14487"/>
    <w:rsid w:val="00B1736E"/>
    <w:rsid w:val="00B214CC"/>
    <w:rsid w:val="00B229A8"/>
    <w:rsid w:val="00B34194"/>
    <w:rsid w:val="00B366A1"/>
    <w:rsid w:val="00B41260"/>
    <w:rsid w:val="00B427F8"/>
    <w:rsid w:val="00B52B55"/>
    <w:rsid w:val="00B61B2C"/>
    <w:rsid w:val="00B64287"/>
    <w:rsid w:val="00B665A2"/>
    <w:rsid w:val="00B72D60"/>
    <w:rsid w:val="00B75D9A"/>
    <w:rsid w:val="00B8001D"/>
    <w:rsid w:val="00B92215"/>
    <w:rsid w:val="00B96C49"/>
    <w:rsid w:val="00BA490C"/>
    <w:rsid w:val="00BA7291"/>
    <w:rsid w:val="00BA7C47"/>
    <w:rsid w:val="00BB0DD4"/>
    <w:rsid w:val="00BB4DFE"/>
    <w:rsid w:val="00BB7147"/>
    <w:rsid w:val="00BD59B0"/>
    <w:rsid w:val="00BE6AF8"/>
    <w:rsid w:val="00BF34C7"/>
    <w:rsid w:val="00BF7D58"/>
    <w:rsid w:val="00C014FF"/>
    <w:rsid w:val="00C0307F"/>
    <w:rsid w:val="00C11A52"/>
    <w:rsid w:val="00C13DF3"/>
    <w:rsid w:val="00C14014"/>
    <w:rsid w:val="00C17873"/>
    <w:rsid w:val="00C2054E"/>
    <w:rsid w:val="00C22886"/>
    <w:rsid w:val="00C266E1"/>
    <w:rsid w:val="00C319AC"/>
    <w:rsid w:val="00C34588"/>
    <w:rsid w:val="00C531FE"/>
    <w:rsid w:val="00C7550F"/>
    <w:rsid w:val="00C755A7"/>
    <w:rsid w:val="00C80828"/>
    <w:rsid w:val="00C80832"/>
    <w:rsid w:val="00C814A6"/>
    <w:rsid w:val="00C831EE"/>
    <w:rsid w:val="00C87E51"/>
    <w:rsid w:val="00C93A0D"/>
    <w:rsid w:val="00C951C7"/>
    <w:rsid w:val="00CA35C8"/>
    <w:rsid w:val="00CB089F"/>
    <w:rsid w:val="00CB3608"/>
    <w:rsid w:val="00CB4C72"/>
    <w:rsid w:val="00CB545F"/>
    <w:rsid w:val="00CB7679"/>
    <w:rsid w:val="00CC619A"/>
    <w:rsid w:val="00CC6646"/>
    <w:rsid w:val="00CD521F"/>
    <w:rsid w:val="00CE369E"/>
    <w:rsid w:val="00CF16CE"/>
    <w:rsid w:val="00CF5F64"/>
    <w:rsid w:val="00CF6391"/>
    <w:rsid w:val="00D01D04"/>
    <w:rsid w:val="00D04A32"/>
    <w:rsid w:val="00D10CEB"/>
    <w:rsid w:val="00D12884"/>
    <w:rsid w:val="00D21290"/>
    <w:rsid w:val="00D226AC"/>
    <w:rsid w:val="00D26770"/>
    <w:rsid w:val="00D320C5"/>
    <w:rsid w:val="00D34BEC"/>
    <w:rsid w:val="00D37011"/>
    <w:rsid w:val="00D37054"/>
    <w:rsid w:val="00D4314B"/>
    <w:rsid w:val="00D445FE"/>
    <w:rsid w:val="00D446C8"/>
    <w:rsid w:val="00D51A53"/>
    <w:rsid w:val="00D6627D"/>
    <w:rsid w:val="00D678DC"/>
    <w:rsid w:val="00D73F57"/>
    <w:rsid w:val="00D76EB5"/>
    <w:rsid w:val="00D96FDA"/>
    <w:rsid w:val="00DA2771"/>
    <w:rsid w:val="00DA297B"/>
    <w:rsid w:val="00DA53C5"/>
    <w:rsid w:val="00DB1D8F"/>
    <w:rsid w:val="00DB47F7"/>
    <w:rsid w:val="00DC0B53"/>
    <w:rsid w:val="00DC1486"/>
    <w:rsid w:val="00DD66C5"/>
    <w:rsid w:val="00DE410E"/>
    <w:rsid w:val="00DE5651"/>
    <w:rsid w:val="00DE6497"/>
    <w:rsid w:val="00DE7865"/>
    <w:rsid w:val="00DF0DC7"/>
    <w:rsid w:val="00DF18F3"/>
    <w:rsid w:val="00DF3899"/>
    <w:rsid w:val="00E024C2"/>
    <w:rsid w:val="00E067ED"/>
    <w:rsid w:val="00E07430"/>
    <w:rsid w:val="00E15C1D"/>
    <w:rsid w:val="00E2078A"/>
    <w:rsid w:val="00E26132"/>
    <w:rsid w:val="00E26FE5"/>
    <w:rsid w:val="00E307C3"/>
    <w:rsid w:val="00E31082"/>
    <w:rsid w:val="00E42F43"/>
    <w:rsid w:val="00E44885"/>
    <w:rsid w:val="00E44F4E"/>
    <w:rsid w:val="00E46F67"/>
    <w:rsid w:val="00E51BA6"/>
    <w:rsid w:val="00E65EE1"/>
    <w:rsid w:val="00E70AFA"/>
    <w:rsid w:val="00E71756"/>
    <w:rsid w:val="00E772B6"/>
    <w:rsid w:val="00E82A7D"/>
    <w:rsid w:val="00E8677B"/>
    <w:rsid w:val="00EA3781"/>
    <w:rsid w:val="00EA59C5"/>
    <w:rsid w:val="00EB57AD"/>
    <w:rsid w:val="00ED2CB1"/>
    <w:rsid w:val="00EE3A2B"/>
    <w:rsid w:val="00EE4F65"/>
    <w:rsid w:val="00EE631C"/>
    <w:rsid w:val="00EF6E34"/>
    <w:rsid w:val="00F0146B"/>
    <w:rsid w:val="00F0490F"/>
    <w:rsid w:val="00F127CC"/>
    <w:rsid w:val="00F1489C"/>
    <w:rsid w:val="00F16D07"/>
    <w:rsid w:val="00F220F0"/>
    <w:rsid w:val="00F27A7F"/>
    <w:rsid w:val="00F35AC0"/>
    <w:rsid w:val="00F53E5D"/>
    <w:rsid w:val="00F653BB"/>
    <w:rsid w:val="00F6583D"/>
    <w:rsid w:val="00F670DA"/>
    <w:rsid w:val="00F774C1"/>
    <w:rsid w:val="00F81A70"/>
    <w:rsid w:val="00F834E7"/>
    <w:rsid w:val="00F874CC"/>
    <w:rsid w:val="00F91490"/>
    <w:rsid w:val="00FA1609"/>
    <w:rsid w:val="00FA1D71"/>
    <w:rsid w:val="00FB4399"/>
    <w:rsid w:val="00FC3960"/>
    <w:rsid w:val="00FD1263"/>
    <w:rsid w:val="00FD67ED"/>
    <w:rsid w:val="00FE166F"/>
    <w:rsid w:val="00FE629B"/>
    <w:rsid w:val="00FF0331"/>
    <w:rsid w:val="023BAC20"/>
    <w:rsid w:val="0682BE74"/>
    <w:rsid w:val="12091F27"/>
    <w:rsid w:val="18E62CFD"/>
    <w:rsid w:val="19D8B3FA"/>
    <w:rsid w:val="1A57F90B"/>
    <w:rsid w:val="2026505E"/>
    <w:rsid w:val="204BAF1C"/>
    <w:rsid w:val="211E6874"/>
    <w:rsid w:val="22F81348"/>
    <w:rsid w:val="23771882"/>
    <w:rsid w:val="258A81BA"/>
    <w:rsid w:val="2C01CDDA"/>
    <w:rsid w:val="35BA1A93"/>
    <w:rsid w:val="3ED9B86F"/>
    <w:rsid w:val="40CC461D"/>
    <w:rsid w:val="4226E9C8"/>
    <w:rsid w:val="490BEFD5"/>
    <w:rsid w:val="4C69596A"/>
    <w:rsid w:val="4D63A822"/>
    <w:rsid w:val="4FEFDCA5"/>
    <w:rsid w:val="5040CB28"/>
    <w:rsid w:val="59FDEE99"/>
    <w:rsid w:val="5A501D74"/>
    <w:rsid w:val="6EAE524B"/>
    <w:rsid w:val="717880B7"/>
    <w:rsid w:val="74BD9FAC"/>
    <w:rsid w:val="795B27A6"/>
    <w:rsid w:val="7B4C30A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yellow"/>
    </o:shapedefaults>
    <o:shapelayout v:ext="edit">
      <o:idmap v:ext="edit" data="1"/>
    </o:shapelayout>
  </w:shapeDefaults>
  <w:decimalSymbol w:val=","/>
  <w:listSeparator w:val=";"/>
  <w14:docId w14:val="2808454A"/>
  <w15:chartTrackingRefBased/>
  <w15:docId w15:val="{860815F7-56A0-4D0D-847B-090E497D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F34C7"/>
    <w:pPr>
      <w:keepNext/>
      <w:keepLines/>
      <w:spacing w:before="240" w:after="0"/>
      <w:outlineLvl w:val="0"/>
    </w:pPr>
    <w:rPr>
      <w:rFonts w:ascii="Franklin Gothic Book" w:eastAsiaTheme="majorEastAsia" w:hAnsi="Franklin Gothic Book" w:cstheme="majorBidi"/>
      <w:b/>
      <w:sz w:val="32"/>
      <w:szCs w:val="32"/>
    </w:rPr>
  </w:style>
  <w:style w:type="paragraph" w:styleId="Titre2">
    <w:name w:val="heading 2"/>
    <w:basedOn w:val="Normal"/>
    <w:next w:val="Normal"/>
    <w:link w:val="Titre2Car"/>
    <w:uiPriority w:val="9"/>
    <w:unhideWhenUsed/>
    <w:qFormat/>
    <w:rsid w:val="00F0146B"/>
    <w:pPr>
      <w:keepNext/>
      <w:keepLines/>
      <w:spacing w:before="40" w:after="0"/>
      <w:outlineLvl w:val="1"/>
    </w:pPr>
    <w:rPr>
      <w:rFonts w:ascii="Franklin Gothic Book" w:eastAsiaTheme="majorEastAsia" w:hAnsi="Franklin Gothic Book" w:cstheme="majorBidi"/>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40AB"/>
    <w:pPr>
      <w:ind w:left="720"/>
      <w:contextualSpacing/>
    </w:pPr>
  </w:style>
  <w:style w:type="table" w:styleId="Grilledutableau">
    <w:name w:val="Table Grid"/>
    <w:basedOn w:val="TableauNormal"/>
    <w:uiPriority w:val="39"/>
    <w:rsid w:val="0021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4FE8"/>
    <w:pPr>
      <w:tabs>
        <w:tab w:val="center" w:pos="4513"/>
        <w:tab w:val="right" w:pos="9026"/>
      </w:tabs>
      <w:spacing w:after="0" w:line="240" w:lineRule="auto"/>
    </w:pPr>
  </w:style>
  <w:style w:type="character" w:customStyle="1" w:styleId="En-tteCar">
    <w:name w:val="En-tête Car"/>
    <w:basedOn w:val="Policepardfaut"/>
    <w:link w:val="En-tte"/>
    <w:uiPriority w:val="99"/>
    <w:rsid w:val="00714FE8"/>
  </w:style>
  <w:style w:type="paragraph" w:styleId="Pieddepage">
    <w:name w:val="footer"/>
    <w:basedOn w:val="Normal"/>
    <w:link w:val="PieddepageCar"/>
    <w:uiPriority w:val="99"/>
    <w:unhideWhenUsed/>
    <w:rsid w:val="00714FE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14FE8"/>
  </w:style>
  <w:style w:type="table" w:styleId="Tableausimple4">
    <w:name w:val="Plain Table 4"/>
    <w:basedOn w:val="TableauNormal"/>
    <w:uiPriority w:val="44"/>
    <w:rsid w:val="003776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BF34C7"/>
    <w:rPr>
      <w:rFonts w:ascii="Franklin Gothic Book" w:eastAsiaTheme="majorEastAsia" w:hAnsi="Franklin Gothic Book" w:cstheme="majorBidi"/>
      <w:b/>
      <w:sz w:val="32"/>
      <w:szCs w:val="32"/>
    </w:rPr>
  </w:style>
  <w:style w:type="character" w:customStyle="1" w:styleId="Titre2Car">
    <w:name w:val="Titre 2 Car"/>
    <w:basedOn w:val="Policepardfaut"/>
    <w:link w:val="Titre2"/>
    <w:uiPriority w:val="9"/>
    <w:rsid w:val="00F0146B"/>
    <w:rPr>
      <w:rFonts w:ascii="Franklin Gothic Book" w:eastAsiaTheme="majorEastAsia" w:hAnsi="Franklin Gothic Book" w:cstheme="majorBidi"/>
      <w:sz w:val="28"/>
      <w:szCs w:val="26"/>
    </w:rPr>
  </w:style>
  <w:style w:type="character" w:styleId="Marquedecommentaire">
    <w:name w:val="annotation reference"/>
    <w:basedOn w:val="Policepardfaut"/>
    <w:uiPriority w:val="99"/>
    <w:semiHidden/>
    <w:unhideWhenUsed/>
    <w:rsid w:val="00247343"/>
    <w:rPr>
      <w:sz w:val="16"/>
      <w:szCs w:val="16"/>
    </w:rPr>
  </w:style>
  <w:style w:type="paragraph" w:styleId="Commentaire">
    <w:name w:val="annotation text"/>
    <w:basedOn w:val="Normal"/>
    <w:link w:val="CommentaireCar"/>
    <w:uiPriority w:val="99"/>
    <w:unhideWhenUsed/>
    <w:rsid w:val="00247343"/>
    <w:pPr>
      <w:spacing w:line="240" w:lineRule="auto"/>
    </w:pPr>
    <w:rPr>
      <w:sz w:val="20"/>
      <w:szCs w:val="20"/>
    </w:rPr>
  </w:style>
  <w:style w:type="character" w:customStyle="1" w:styleId="CommentaireCar">
    <w:name w:val="Commentaire Car"/>
    <w:basedOn w:val="Policepardfaut"/>
    <w:link w:val="Commentaire"/>
    <w:uiPriority w:val="99"/>
    <w:rsid w:val="00247343"/>
    <w:rPr>
      <w:sz w:val="20"/>
      <w:szCs w:val="20"/>
    </w:rPr>
  </w:style>
  <w:style w:type="paragraph" w:styleId="Objetducommentaire">
    <w:name w:val="annotation subject"/>
    <w:basedOn w:val="Commentaire"/>
    <w:next w:val="Commentaire"/>
    <w:link w:val="ObjetducommentaireCar"/>
    <w:uiPriority w:val="99"/>
    <w:semiHidden/>
    <w:unhideWhenUsed/>
    <w:rsid w:val="00247343"/>
    <w:rPr>
      <w:b/>
      <w:bCs/>
    </w:rPr>
  </w:style>
  <w:style w:type="character" w:customStyle="1" w:styleId="ObjetducommentaireCar">
    <w:name w:val="Objet du commentaire Car"/>
    <w:basedOn w:val="CommentaireCar"/>
    <w:link w:val="Objetducommentaire"/>
    <w:uiPriority w:val="99"/>
    <w:semiHidden/>
    <w:rsid w:val="00247343"/>
    <w:rPr>
      <w:b/>
      <w:bCs/>
      <w:sz w:val="20"/>
      <w:szCs w:val="20"/>
    </w:rPr>
  </w:style>
  <w:style w:type="paragraph" w:styleId="Lgende">
    <w:name w:val="caption"/>
    <w:basedOn w:val="Normal"/>
    <w:next w:val="Normal"/>
    <w:uiPriority w:val="35"/>
    <w:unhideWhenUsed/>
    <w:qFormat/>
    <w:rsid w:val="00567852"/>
    <w:pPr>
      <w:spacing w:after="200" w:line="240" w:lineRule="auto"/>
    </w:pPr>
    <w:rPr>
      <w:i/>
      <w:iCs/>
      <w:color w:val="44546A" w:themeColor="text2"/>
      <w:sz w:val="18"/>
      <w:szCs w:val="18"/>
    </w:rPr>
  </w:style>
  <w:style w:type="character" w:customStyle="1" w:styleId="cf01">
    <w:name w:val="cf01"/>
    <w:basedOn w:val="Policepardfaut"/>
    <w:rsid w:val="007E4EFF"/>
    <w:rPr>
      <w:rFonts w:ascii="Segoe UI" w:hAnsi="Segoe UI" w:cs="Segoe UI" w:hint="default"/>
      <w:sz w:val="18"/>
      <w:szCs w:val="18"/>
    </w:rPr>
  </w:style>
  <w:style w:type="table" w:styleId="TableauListe3-Accentuation3">
    <w:name w:val="List Table 3 Accent 3"/>
    <w:basedOn w:val="TableauNormal"/>
    <w:uiPriority w:val="48"/>
    <w:rsid w:val="00DE786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Lienhypertexte">
    <w:name w:val="Hyperlink"/>
    <w:basedOn w:val="Policepardfaut"/>
    <w:uiPriority w:val="99"/>
    <w:unhideWhenUsed/>
    <w:rsid w:val="00053AC2"/>
    <w:rPr>
      <w:color w:val="0563C1" w:themeColor="hyperlink"/>
      <w:u w:val="single"/>
    </w:rPr>
  </w:style>
  <w:style w:type="character" w:styleId="Mentionnonrsolue">
    <w:name w:val="Unresolved Mention"/>
    <w:basedOn w:val="Policepardfaut"/>
    <w:uiPriority w:val="99"/>
    <w:semiHidden/>
    <w:unhideWhenUsed/>
    <w:rsid w:val="00053AC2"/>
    <w:rPr>
      <w:color w:val="605E5C"/>
      <w:shd w:val="clear" w:color="auto" w:fill="E1DFDD"/>
    </w:rPr>
  </w:style>
  <w:style w:type="character" w:customStyle="1" w:styleId="ui-provider">
    <w:name w:val="ui-provider"/>
    <w:basedOn w:val="Policepardfaut"/>
    <w:rsid w:val="00D04A32"/>
  </w:style>
  <w:style w:type="paragraph" w:styleId="Rvision">
    <w:name w:val="Revision"/>
    <w:hidden/>
    <w:uiPriority w:val="99"/>
    <w:semiHidden/>
    <w:rsid w:val="007A5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8569">
      <w:bodyDiv w:val="1"/>
      <w:marLeft w:val="0"/>
      <w:marRight w:val="0"/>
      <w:marTop w:val="0"/>
      <w:marBottom w:val="0"/>
      <w:divBdr>
        <w:top w:val="none" w:sz="0" w:space="0" w:color="auto"/>
        <w:left w:val="none" w:sz="0" w:space="0" w:color="auto"/>
        <w:bottom w:val="none" w:sz="0" w:space="0" w:color="auto"/>
        <w:right w:val="none" w:sz="0" w:space="0" w:color="auto"/>
      </w:divBdr>
    </w:div>
    <w:div w:id="10978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fcm.ca/sites/default/files/documents/resources/guide/comment-elaborer-politique-strategie-gestion-actifs-pgam.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18/08/relationships/commentsExtensible" Target="commentsExtensible.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6.sv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E048-5C7C-4752-B7D2-F58B3B55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1748</Words>
  <Characters>9619</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CERIU</dc:creator>
  <cp:keywords/>
  <dc:description/>
  <cp:lastModifiedBy>Danielle Globensky</cp:lastModifiedBy>
  <cp:revision>2</cp:revision>
  <dcterms:created xsi:type="dcterms:W3CDTF">2023-12-01T22:25:00Z</dcterms:created>
  <dcterms:modified xsi:type="dcterms:W3CDTF">2023-12-01T22:25:00Z</dcterms:modified>
</cp:coreProperties>
</file>